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F0CD" w14:textId="77777777" w:rsidR="008818D2" w:rsidRDefault="008818D2" w:rsidP="00FA2E67">
      <w:pPr>
        <w:spacing w:line="360" w:lineRule="exact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49EA53" w14:textId="41A7EAA9" w:rsidR="00FA2E67" w:rsidRPr="00FA2E67" w:rsidRDefault="00FA2E67" w:rsidP="00FA2E67">
      <w:pPr>
        <w:spacing w:line="360" w:lineRule="exact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特定</w:t>
      </w:r>
      <w:r w:rsidRPr="00FA2E6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臨床研究自己点検確認書</w:t>
      </w:r>
    </w:p>
    <w:p w14:paraId="2CAF27F4" w14:textId="77777777" w:rsidR="00FA2E67" w:rsidRPr="00FA2E67" w:rsidRDefault="00FA2E67" w:rsidP="00FA2E67">
      <w:pPr>
        <w:spacing w:line="360" w:lineRule="exact"/>
        <w:ind w:firstLineChars="200" w:firstLine="4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西暦　　</w:t>
      </w:r>
      <w:r w:rsidRPr="00FA2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Pr="00FA2E67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Pr="00FA2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月</w:t>
      </w: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Pr="00FA2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日</w:t>
      </w: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Pr="00FA2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</w:t>
      </w:r>
    </w:p>
    <w:p w14:paraId="569C7F26" w14:textId="7BCEB935" w:rsidR="00FA2E67" w:rsidRPr="00FA2E67" w:rsidRDefault="00FA2E67" w:rsidP="00FA2E67">
      <w:pPr>
        <w:spacing w:line="360" w:lineRule="exact"/>
        <w:ind w:right="1920"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病　院　長</w:t>
      </w: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殿</w:t>
      </w:r>
    </w:p>
    <w:p w14:paraId="4CC6C7E5" w14:textId="28B43294" w:rsidR="00FA2E67" w:rsidRPr="00FA2E67" w:rsidRDefault="00FA2E67" w:rsidP="00FA2E67">
      <w:pPr>
        <w:spacing w:line="360" w:lineRule="exact"/>
        <w:ind w:right="390"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Pr="00FA2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　　　　　　　　　　　　　　　　　　　　</w:t>
      </w: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>研究責任</w:t>
      </w:r>
      <w:r w:rsidR="002A787B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>医師</w:t>
      </w:r>
      <w:r w:rsidRPr="00FA2E67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tbl>
      <w:tblPr>
        <w:tblStyle w:val="32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A2E67" w:rsidRPr="00FA2E67" w14:paraId="13F42129" w14:textId="77777777" w:rsidTr="00FA2E67">
        <w:trPr>
          <w:trHeight w:val="63"/>
        </w:trPr>
        <w:tc>
          <w:tcPr>
            <w:tcW w:w="2689" w:type="dxa"/>
            <w:vAlign w:val="center"/>
          </w:tcPr>
          <w:p w14:paraId="00EF7609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研究課題名</w:t>
            </w:r>
          </w:p>
        </w:tc>
        <w:tc>
          <w:tcPr>
            <w:tcW w:w="7087" w:type="dxa"/>
            <w:vAlign w:val="center"/>
          </w:tcPr>
          <w:p w14:paraId="7D8FE293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A2E67" w:rsidRPr="00FA2E67" w14:paraId="3F3F63AF" w14:textId="77777777" w:rsidTr="00FA2E67">
        <w:trPr>
          <w:trHeight w:val="63"/>
        </w:trPr>
        <w:tc>
          <w:tcPr>
            <w:tcW w:w="2689" w:type="dxa"/>
            <w:vAlign w:val="center"/>
          </w:tcPr>
          <w:p w14:paraId="17A8D539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自己点検</w:t>
            </w:r>
            <w:r w:rsidRPr="00FA2E67">
              <w:rPr>
                <w:rFonts w:ascii="Times New Roman" w:hAnsi="Times New Roman" w:cs="Times New Roman"/>
                <w:color w:val="000000" w:themeColor="text1"/>
              </w:rPr>
              <w:t>担当者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（所属）</w:t>
            </w:r>
          </w:p>
        </w:tc>
        <w:tc>
          <w:tcPr>
            <w:tcW w:w="7087" w:type="dxa"/>
            <w:vAlign w:val="center"/>
          </w:tcPr>
          <w:p w14:paraId="4308AF71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A2E67" w:rsidRPr="00FA2E67" w14:paraId="5620BC37" w14:textId="77777777" w:rsidTr="00FA2E67">
        <w:trPr>
          <w:trHeight w:val="63"/>
        </w:trPr>
        <w:tc>
          <w:tcPr>
            <w:tcW w:w="2689" w:type="dxa"/>
            <w:vAlign w:val="center"/>
          </w:tcPr>
          <w:p w14:paraId="7DDFFE0C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モニタリング担当者</w:t>
            </w:r>
          </w:p>
        </w:tc>
        <w:tc>
          <w:tcPr>
            <w:tcW w:w="7087" w:type="dxa"/>
            <w:vAlign w:val="center"/>
          </w:tcPr>
          <w:p w14:paraId="15220B85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A2E67" w:rsidRPr="00FA2E67" w14:paraId="44DAA1C7" w14:textId="77777777" w:rsidTr="00FA2E67">
        <w:trPr>
          <w:trHeight w:val="63"/>
        </w:trPr>
        <w:tc>
          <w:tcPr>
            <w:tcW w:w="2689" w:type="dxa"/>
            <w:vAlign w:val="center"/>
          </w:tcPr>
          <w:p w14:paraId="40E16E16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研究進捗状況</w:t>
            </w:r>
          </w:p>
        </w:tc>
        <w:tc>
          <w:tcPr>
            <w:tcW w:w="7087" w:type="dxa"/>
            <w:vAlign w:val="center"/>
          </w:tcPr>
          <w:p w14:paraId="23490F3F" w14:textId="61B79FC2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customXmlInsRangeStart w:id="0" w:author="臨床研究支援部門CRC" w:date="2019-07-09T16:45:00Z"/>
            <w:sdt>
              <w:sdtPr>
                <w:rPr>
                  <w:rFonts w:ascii="Times New Roman" w:hAnsi="Times New Roman" w:cs="Times New Roman" w:hint="eastAsia"/>
                </w:rPr>
                <w:id w:val="-5355239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0"/>
                <w:ins w:id="1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2" w:author="臨床研究支援部門CRC" w:date="2019-07-09T16:45:00Z"/>
              </w:sdtContent>
            </w:sdt>
            <w:customXmlInsRangeEnd w:id="2"/>
            <w:del w:id="3" w:author="臨床研究支援部門CRC" w:date="2019-07-09T16:26:00Z">
              <w:r w:rsidR="00FA2E67" w:rsidRPr="00FA2E67" w:rsidDel="00C536F7">
                <w:rPr>
                  <w:rFonts w:ascii="Times New Roman" w:hAnsi="Times New Roman" w:cs="Times New Roman" w:hint="eastAsia"/>
                  <w:color w:val="000000" w:themeColor="text1"/>
                  <w:sz w:val="22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研究開始前　</w:t>
            </w:r>
            <w:customXmlInsRangeStart w:id="4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12711939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4"/>
                <w:ins w:id="5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6" w:author="臨床研究支援部門CRC" w:date="2019-07-09T16:46:00Z"/>
              </w:sdtContent>
            </w:sdt>
            <w:customXmlInsRangeEnd w:id="6"/>
            <w:del w:id="7" w:author="臨床研究支援部門CRC" w:date="2019-07-09T16:46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  <w:sz w:val="22"/>
                </w:rPr>
                <w:delText xml:space="preserve">　</w:delText>
              </w:r>
            </w:del>
            <w:del w:id="8" w:author="臨床研究支援部門CRC" w:date="2019-07-09T16:26:00Z">
              <w:r w:rsidR="00FA2E67" w:rsidRPr="00FA2E67" w:rsidDel="00C536F7">
                <w:rPr>
                  <w:rFonts w:ascii="Times New Roman" w:hAnsi="Times New Roman" w:cs="Times New Roman" w:hint="eastAsia"/>
                  <w:color w:val="000000" w:themeColor="text1"/>
                  <w:sz w:val="22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研究実施中　　</w:t>
            </w:r>
            <w:customXmlInsRangeStart w:id="9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-9878613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9"/>
                <w:ins w:id="10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1" w:author="臨床研究支援部門CRC" w:date="2019-07-09T16:46:00Z"/>
              </w:sdtContent>
            </w:sdt>
            <w:customXmlInsRangeEnd w:id="11"/>
            <w:del w:id="12" w:author="臨床研究支援部門CRC" w:date="2019-07-09T16:26:00Z">
              <w:r w:rsidR="00FA2E67" w:rsidRPr="00FA2E67" w:rsidDel="00C536F7">
                <w:rPr>
                  <w:rFonts w:ascii="Times New Roman" w:hAnsi="Times New Roman" w:cs="Times New Roman" w:hint="eastAsia"/>
                  <w:color w:val="000000" w:themeColor="text1"/>
                  <w:sz w:val="22"/>
                </w:rPr>
                <w:delText>□</w:delText>
              </w:r>
            </w:del>
            <w:del w:id="13" w:author="臨床研究支援部門CRC" w:date="2019-07-09T16:46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  <w:sz w:val="22"/>
                </w:rPr>
                <w:delText xml:space="preserve">　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研究終了／中止</w:t>
            </w:r>
          </w:p>
        </w:tc>
      </w:tr>
    </w:tbl>
    <w:p w14:paraId="127D2A7C" w14:textId="77777777" w:rsidR="00FA2E67" w:rsidRPr="00FA2E67" w:rsidRDefault="00FA2E67" w:rsidP="00FA2E67">
      <w:pPr>
        <w:spacing w:line="200" w:lineRule="exact"/>
        <w:rPr>
          <w:rFonts w:ascii="Times New Roman" w:hAnsi="Times New Roman" w:cs="Times New Roman"/>
          <w:color w:val="000000" w:themeColor="text1"/>
        </w:rPr>
      </w:pPr>
    </w:p>
    <w:tbl>
      <w:tblPr>
        <w:tblStyle w:val="32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FA2E67" w:rsidRPr="00FA2E67" w14:paraId="5CC9649A" w14:textId="77777777" w:rsidTr="00FA2E67">
        <w:trPr>
          <w:trHeight w:val="50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66D38CB2" w14:textId="77777777" w:rsidR="00FA2E67" w:rsidRPr="00FA2E67" w:rsidRDefault="00FA2E67" w:rsidP="00FA2E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研究開始時　点検事項</w:t>
            </w:r>
          </w:p>
        </w:tc>
      </w:tr>
      <w:tr w:rsidR="00FA2E67" w:rsidRPr="00FA2E67" w14:paraId="13BCB5CD" w14:textId="77777777" w:rsidTr="00FA2E67">
        <w:trPr>
          <w:trHeight w:val="103"/>
        </w:trPr>
        <w:tc>
          <w:tcPr>
            <w:tcW w:w="3510" w:type="dxa"/>
            <w:vAlign w:val="center"/>
          </w:tcPr>
          <w:p w14:paraId="35253CEA" w14:textId="361804BF" w:rsidR="00FA2E67" w:rsidRPr="00FA2E67" w:rsidRDefault="00A366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臨床研究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>審査委員会の承認</w:t>
            </w:r>
          </w:p>
        </w:tc>
        <w:tc>
          <w:tcPr>
            <w:tcW w:w="6237" w:type="dxa"/>
            <w:vAlign w:val="center"/>
          </w:tcPr>
          <w:p w14:paraId="709EB618" w14:textId="200F63E3" w:rsidR="00FA2E67" w:rsidRPr="00FA2E67" w:rsidRDefault="00585F26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14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200192208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4"/>
                <w:ins w:id="15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6" w:author="臨床研究支援部門CRC" w:date="2019-07-09T16:46:00Z"/>
              </w:sdtContent>
            </w:sdt>
            <w:customXmlInsRangeEnd w:id="16"/>
            <w:del w:id="17" w:author="臨床研究支援部門CRC" w:date="2019-07-09T16:26:00Z">
              <w:r w:rsidR="00FA2E67" w:rsidRPr="00FA2E67" w:rsidDel="00C536F7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最新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の承認日（　　　　　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　　）</w:t>
            </w:r>
          </w:p>
        </w:tc>
      </w:tr>
      <w:tr w:rsidR="00FA2E67" w:rsidRPr="00FA2E67" w14:paraId="4AD07B2B" w14:textId="77777777" w:rsidTr="00FA2E67">
        <w:trPr>
          <w:trHeight w:val="50"/>
        </w:trPr>
        <w:tc>
          <w:tcPr>
            <w:tcW w:w="3510" w:type="dxa"/>
            <w:vAlign w:val="center"/>
          </w:tcPr>
          <w:p w14:paraId="49972F59" w14:textId="43A5665B" w:rsidR="00FA2E67" w:rsidRPr="00FA2E67" w:rsidRDefault="00FA2E67" w:rsidP="00F95EE3">
            <w:pPr>
              <w:rPr>
                <w:rFonts w:ascii="Times New Roman" w:hAnsi="Times New Roman" w:cs="Times New Roman"/>
              </w:rPr>
            </w:pPr>
            <w:r w:rsidRPr="00FA2E67">
              <w:rPr>
                <w:rFonts w:ascii="Times New Roman" w:hAnsi="Times New Roman" w:cs="Times New Roman" w:hint="eastAsia"/>
              </w:rPr>
              <w:t>利益</w:t>
            </w:r>
            <w:r w:rsidR="00F95EE3">
              <w:rPr>
                <w:rFonts w:ascii="Times New Roman" w:hAnsi="Times New Roman" w:cs="Times New Roman" w:hint="eastAsia"/>
              </w:rPr>
              <w:t>相反</w:t>
            </w:r>
            <w:r w:rsidR="00A3668B">
              <w:rPr>
                <w:rFonts w:ascii="Times New Roman" w:hAnsi="Times New Roman" w:cs="Times New Roman" w:hint="eastAsia"/>
              </w:rPr>
              <w:t>計画の変更</w:t>
            </w:r>
          </w:p>
        </w:tc>
        <w:tc>
          <w:tcPr>
            <w:tcW w:w="6237" w:type="dxa"/>
            <w:vAlign w:val="center"/>
          </w:tcPr>
          <w:p w14:paraId="0AC05C82" w14:textId="44140A54" w:rsidR="00FA2E67" w:rsidRDefault="00585F26">
            <w:pPr>
              <w:rPr>
                <w:rFonts w:ascii="Times New Roman" w:hAnsi="Times New Roman" w:cs="Times New Roman"/>
              </w:rPr>
            </w:pPr>
            <w:customXmlInsRangeStart w:id="18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18178347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8"/>
                <w:ins w:id="19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20" w:author="臨床研究支援部門CRC" w:date="2019-07-09T16:46:00Z"/>
              </w:sdtContent>
            </w:sdt>
            <w:customXmlInsRangeEnd w:id="20"/>
            <w:del w:id="21" w:author="臨床研究支援部門CRC" w:date="2019-07-09T16:27:00Z">
              <w:r w:rsidR="00FA2E67" w:rsidRPr="00FA2E67" w:rsidDel="00C536F7">
                <w:rPr>
                  <w:rFonts w:ascii="Times New Roman" w:hAnsi="Times New Roman" w:cs="Times New Roman" w:hint="eastAsia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</w:rPr>
              <w:t xml:space="preserve">　</w:t>
            </w:r>
            <w:r w:rsidR="00A3668B">
              <w:rPr>
                <w:rFonts w:ascii="Times New Roman" w:hAnsi="Times New Roman" w:cs="Times New Roman" w:hint="eastAsia"/>
              </w:rPr>
              <w:t>変更なし</w:t>
            </w:r>
            <w:customXmlInsRangeStart w:id="22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-8225022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22"/>
                <w:ins w:id="23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24" w:author="臨床研究支援部門CRC" w:date="2019-07-09T16:46:00Z"/>
              </w:sdtContent>
            </w:sdt>
            <w:customXmlInsRangeEnd w:id="24"/>
            <w:r w:rsidR="00FA2E67" w:rsidRPr="00FA2E67">
              <w:rPr>
                <w:rFonts w:ascii="Times New Roman" w:hAnsi="Times New Roman" w:cs="Times New Roman" w:hint="eastAsia"/>
              </w:rPr>
              <w:t xml:space="preserve">　</w:t>
            </w:r>
            <w:del w:id="25" w:author="臨床研究支援部門CRC" w:date="2019-07-09T16:28:00Z">
              <w:r w:rsidR="00FA2E67" w:rsidRPr="00FA2E67" w:rsidDel="00C536F7">
                <w:rPr>
                  <w:rFonts w:ascii="Times New Roman" w:hAnsi="Times New Roman" w:cs="Times New Roman" w:hint="eastAsia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</w:rPr>
              <w:t>変更あり（</w:t>
            </w:r>
            <w:customXmlInsRangeStart w:id="26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-19291017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26"/>
                <w:ins w:id="27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28" w:author="臨床研究支援部門CRC" w:date="2019-07-09T16:46:00Z"/>
              </w:sdtContent>
            </w:sdt>
            <w:customXmlInsRangeEnd w:id="28"/>
            <w:del w:id="29" w:author="臨床研究支援部門CRC" w:date="2019-07-09T16:28:00Z">
              <w:r w:rsidR="00A3668B" w:rsidDel="00C536F7">
                <w:rPr>
                  <w:rFonts w:ascii="Times New Roman" w:hAnsi="Times New Roman" w:cs="Times New Roman" w:hint="eastAsia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</w:rPr>
              <w:t xml:space="preserve">分担医師追加　</w:t>
            </w:r>
            <w:customXmlInsRangeStart w:id="30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-11822202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30"/>
                <w:ins w:id="31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32" w:author="臨床研究支援部門CRC" w:date="2019-07-09T16:46:00Z"/>
              </w:sdtContent>
            </w:sdt>
            <w:customXmlInsRangeEnd w:id="32"/>
            <w:del w:id="33" w:author="臨床研究支援部門CRC" w:date="2019-07-09T16:28:00Z">
              <w:r w:rsidR="00A3668B" w:rsidDel="00C536F7">
                <w:rPr>
                  <w:rFonts w:ascii="Times New Roman" w:hAnsi="Times New Roman" w:cs="Times New Roman" w:hint="eastAsia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</w:rPr>
              <w:t>その他　　）</w:t>
            </w:r>
          </w:p>
          <w:p w14:paraId="480033D0" w14:textId="27F57291" w:rsidR="00A3668B" w:rsidRPr="00FA2E67" w:rsidRDefault="00585F26" w:rsidP="00585F26">
            <w:pPr>
              <w:rPr>
                <w:rFonts w:ascii="Times New Roman" w:hAnsi="Times New Roman" w:cs="Times New Roman"/>
              </w:rPr>
              <w:pPrChange w:id="34" w:author="臨床研究支援部門CRC" w:date="2019-07-09T16:47:00Z">
                <w:pPr/>
              </w:pPrChange>
            </w:pPr>
            <w:customXmlInsRangeStart w:id="35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14484296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35"/>
                <w:ins w:id="36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37" w:author="臨床研究支援部門CRC" w:date="2019-07-09T16:46:00Z"/>
              </w:sdtContent>
            </w:sdt>
            <w:customXmlInsRangeEnd w:id="37"/>
            <w:del w:id="38" w:author="臨床研究支援部門CRC" w:date="2019-07-09T16:28:00Z">
              <w:r w:rsidR="00A3668B" w:rsidDel="00C536F7">
                <w:rPr>
                  <w:rFonts w:ascii="Times New Roman" w:hAnsi="Times New Roman" w:cs="Times New Roman" w:hint="eastAsia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</w:rPr>
              <w:t>実施計画の変更（</w:t>
            </w:r>
            <w:customXmlInsRangeStart w:id="39" w:author="臨床研究支援部門CRC" w:date="2019-07-09T16:46:00Z"/>
            <w:sdt>
              <w:sdtPr>
                <w:rPr>
                  <w:rFonts w:ascii="Times New Roman" w:hAnsi="Times New Roman" w:cs="Times New Roman" w:hint="eastAsia"/>
                </w:rPr>
                <w:id w:val="14009447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39"/>
                <w:ins w:id="40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41" w:author="臨床研究支援部門CRC" w:date="2019-07-09T16:46:00Z"/>
              </w:sdtContent>
            </w:sdt>
            <w:customXmlInsRangeEnd w:id="41"/>
            <w:del w:id="42" w:author="臨床研究支援部門CRC" w:date="2019-07-09T16:28:00Z">
              <w:r w:rsidR="00A3668B" w:rsidDel="00C536F7">
                <w:rPr>
                  <w:rFonts w:ascii="Times New Roman" w:hAnsi="Times New Roman" w:cs="Times New Roman" w:hint="eastAsia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</w:rPr>
              <w:t xml:space="preserve">変更済み　　</w:t>
            </w:r>
            <w:customXmlInsRangeStart w:id="43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-17383162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43"/>
                <w:ins w:id="44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45" w:author="臨床研究支援部門CRC" w:date="2019-07-09T16:47:00Z"/>
              </w:sdtContent>
            </w:sdt>
            <w:customXmlInsRangeEnd w:id="45"/>
            <w:del w:id="46" w:author="臨床研究支援部門CRC" w:date="2019-07-09T16:29:00Z">
              <w:r w:rsidR="00A3668B" w:rsidDel="00C536F7">
                <w:rPr>
                  <w:rFonts w:ascii="Times New Roman" w:hAnsi="Times New Roman" w:cs="Times New Roman" w:hint="eastAsia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</w:rPr>
              <w:t>変更不要）</w:t>
            </w:r>
          </w:p>
        </w:tc>
      </w:tr>
      <w:tr w:rsidR="00FA2E67" w:rsidRPr="00FA2E67" w14:paraId="50AB77E1" w14:textId="77777777" w:rsidTr="00FA2E67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B11FAD6" w14:textId="2FC2A470" w:rsidR="00FA2E67" w:rsidRPr="00FA2E67" w:rsidRDefault="00A366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ｊ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RCT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への登録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04562FA" w14:textId="3B1304EE" w:rsidR="00FA2E67" w:rsidRPr="00FA2E67" w:rsidRDefault="00585F26" w:rsidP="005D4FB2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47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18055841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47"/>
                <w:ins w:id="48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49" w:author="臨床研究支援部門CRC" w:date="2019-07-09T16:47:00Z"/>
              </w:sdtContent>
            </w:sdt>
            <w:customXmlInsRangeEnd w:id="49"/>
            <w:del w:id="50" w:author="臨床研究支援部門CRC" w:date="2019-07-09T16:41:00Z">
              <w:r w:rsidR="00FA2E67" w:rsidRPr="00FA2E67" w:rsidDel="00901C75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登録</w:t>
            </w:r>
            <w:r w:rsidR="00FA2E67" w:rsidRPr="00726813">
              <w:rPr>
                <w:rFonts w:ascii="Times New Roman" w:hAnsi="Times New Roman" w:cs="Times New Roman" w:hint="eastAsia"/>
                <w:color w:val="000000" w:themeColor="text1"/>
              </w:rPr>
              <w:t>済み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（登録番号：　　　　　　　　　　　　　）</w:t>
            </w:r>
          </w:p>
          <w:p w14:paraId="10F2E0EC" w14:textId="7BA51862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51" w:author="臨床研究支援部門CRC" w:date="2019-07-09T16:47:00Z">
                <w:pPr/>
              </w:pPrChange>
            </w:pPr>
            <w:customXmlInsRangeStart w:id="52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15726255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52"/>
                <w:ins w:id="53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54" w:author="臨床研究支援部門CRC" w:date="2019-07-09T16:47:00Z"/>
              </w:sdtContent>
            </w:sdt>
            <w:customXmlInsRangeEnd w:id="54"/>
            <w:del w:id="55" w:author="臨床研究支援部門CRC" w:date="2019-07-09T16:40:00Z">
              <w:r w:rsidR="00FA2E67" w:rsidRPr="00FA2E67" w:rsidDel="00901C75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単独施設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当院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ins w:id="56" w:author="臨床研究支援部門CRC" w:date="2019-07-09T16:47:00Z">
              <w:r>
                <w:rPr>
                  <w:rFonts w:ascii="Times New Roman" w:hAnsi="Times New Roman" w:cs="Times New Roman" w:hint="eastAsia"/>
                </w:rPr>
                <w:t xml:space="preserve"> </w:t>
              </w:r>
            </w:ins>
            <w:customXmlInsRangeStart w:id="57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1640605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57"/>
                <w:ins w:id="58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59" w:author="臨床研究支援部門CRC" w:date="2019-07-09T16:47:00Z"/>
              </w:sdtContent>
            </w:sdt>
            <w:customXmlInsRangeEnd w:id="59"/>
            <w:del w:id="60" w:author="臨床研究支援部門CRC" w:date="2019-07-09T16:41:00Z">
              <w:r w:rsidR="00A3668B" w:rsidDel="00901C75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 xml:space="preserve">　代表施設　　</w:t>
            </w:r>
            <w:customXmlInsRangeStart w:id="61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12147797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61"/>
                <w:ins w:id="62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63" w:author="臨床研究支援部門CRC" w:date="2019-07-09T16:47:00Z"/>
              </w:sdtContent>
            </w:sdt>
            <w:customXmlInsRangeEnd w:id="63"/>
            <w:del w:id="64" w:author="臨床研究支援部門CRC" w:date="2019-07-09T16:41:00Z">
              <w:r w:rsidR="00A3668B" w:rsidDel="00901C75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 xml:space="preserve">　分担施設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</w:p>
        </w:tc>
      </w:tr>
      <w:tr w:rsidR="00FA2E67" w:rsidRPr="00FA2E67" w14:paraId="1ACA1E8B" w14:textId="77777777" w:rsidTr="00FA2E67">
        <w:trPr>
          <w:trHeight w:val="50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5D22CAC7" w14:textId="77777777" w:rsidR="00FA2E67" w:rsidRPr="00FA2E67" w:rsidRDefault="00FA2E67" w:rsidP="00FA2E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研究実施中　点検事項</w:t>
            </w:r>
          </w:p>
        </w:tc>
      </w:tr>
      <w:tr w:rsidR="00FA2E67" w:rsidRPr="00FA2E67" w14:paraId="7BD1C443" w14:textId="77777777" w:rsidTr="00FA2E67">
        <w:trPr>
          <w:trHeight w:val="50"/>
        </w:trPr>
        <w:tc>
          <w:tcPr>
            <w:tcW w:w="3510" w:type="dxa"/>
            <w:vAlign w:val="center"/>
          </w:tcPr>
          <w:p w14:paraId="570283B3" w14:textId="4D524A19" w:rsidR="00FA2E67" w:rsidRPr="00FA2E67" w:rsidRDefault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被験者の適格性</w:t>
            </w:r>
          </w:p>
        </w:tc>
        <w:tc>
          <w:tcPr>
            <w:tcW w:w="6237" w:type="dxa"/>
            <w:vAlign w:val="center"/>
          </w:tcPr>
          <w:p w14:paraId="168355A1" w14:textId="6F893BA2" w:rsidR="00FA2E67" w:rsidRPr="00FA2E67" w:rsidRDefault="00585F26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65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-2673100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65"/>
                <w:ins w:id="66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67" w:author="臨床研究支援部門CRC" w:date="2019-07-09T16:47:00Z"/>
              </w:sdtContent>
            </w:sdt>
            <w:customXmlInsRangeEnd w:id="67"/>
            <w:del w:id="68" w:author="臨床研究支援部門CRC" w:date="2019-07-09T16:40:00Z">
              <w:r w:rsidR="00FA2E67" w:rsidRPr="00FA2E67" w:rsidDel="00901C75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適格基準どおりに組み入れ</w:t>
            </w:r>
          </w:p>
          <w:p w14:paraId="4778AEAB" w14:textId="68FEE26B" w:rsidR="00FA2E67" w:rsidRPr="00FA2E67" w:rsidRDefault="00585F26" w:rsidP="00F95EE3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69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-15569959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69"/>
                <w:ins w:id="70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71" w:author="臨床研究支援部門CRC" w:date="2019-07-09T16:47:00Z"/>
              </w:sdtContent>
            </w:sdt>
            <w:customXmlInsRangeEnd w:id="71"/>
            <w:del w:id="72" w:author="臨床研究支援部門CRC" w:date="2019-07-09T16:40:00Z">
              <w:r w:rsidR="00FA2E67" w:rsidRPr="00FA2E67" w:rsidDel="00901C75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適格</w:t>
            </w:r>
            <w:r w:rsidR="00F95EE3">
              <w:rPr>
                <w:rFonts w:ascii="Times New Roman" w:hAnsi="Times New Roman" w:cs="Times New Roman" w:hint="eastAsia"/>
                <w:color w:val="000000" w:themeColor="text1"/>
              </w:rPr>
              <w:t>基準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の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>逸脱あり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　　　　　　　　　　　）</w:t>
            </w:r>
          </w:p>
        </w:tc>
      </w:tr>
      <w:tr w:rsidR="00FA2E67" w:rsidRPr="00FA2E67" w14:paraId="109B576D" w14:textId="77777777" w:rsidTr="00FA2E67">
        <w:trPr>
          <w:trHeight w:val="50"/>
        </w:trPr>
        <w:tc>
          <w:tcPr>
            <w:tcW w:w="3510" w:type="dxa"/>
            <w:vAlign w:val="center"/>
          </w:tcPr>
          <w:p w14:paraId="39633EFE" w14:textId="7B832D76" w:rsidR="00FA2E67" w:rsidRPr="00FA2E67" w:rsidRDefault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同意取得の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実施状況</w:t>
            </w:r>
          </w:p>
        </w:tc>
        <w:tc>
          <w:tcPr>
            <w:tcW w:w="6237" w:type="dxa"/>
            <w:vAlign w:val="center"/>
          </w:tcPr>
          <w:p w14:paraId="2A128169" w14:textId="7D58F3AD" w:rsidR="00A3668B" w:rsidRDefault="00585F26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73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-9119224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73"/>
                <w:ins w:id="74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75" w:author="臨床研究支援部門CRC" w:date="2019-07-09T16:47:00Z"/>
              </w:sdtContent>
            </w:sdt>
            <w:customXmlInsRangeEnd w:id="75"/>
            <w:del w:id="76" w:author="臨床研究支援部門CRC" w:date="2019-07-09T16:43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当該研究対象者の研究手順実施前に同意取得</w:t>
            </w:r>
          </w:p>
          <w:p w14:paraId="2F746B78" w14:textId="1F508369" w:rsidR="00FA2E67" w:rsidRDefault="00A3668B" w:rsidP="005D4FB2">
            <w:pPr>
              <w:ind w:firstLineChars="200" w:firstLine="42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当院</w:t>
            </w:r>
            <w:r w:rsidR="00FA2E67" w:rsidRPr="00FA2E67"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症例目の同意取得日（　　　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）</w:t>
            </w:r>
          </w:p>
          <w:p w14:paraId="6ECE0EEF" w14:textId="22C6E6A9" w:rsidR="00A3668B" w:rsidRPr="00FA2E67" w:rsidRDefault="00585F2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customXmlInsRangeStart w:id="77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18429698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77"/>
                <w:ins w:id="78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79" w:author="臨床研究支援部門CRC" w:date="2019-07-09T16:47:00Z"/>
              </w:sdtContent>
            </w:sdt>
            <w:customXmlInsRangeEnd w:id="79"/>
            <w:del w:id="80" w:author="臨床研究支援部門CRC" w:date="2019-07-09T16:43:00Z">
              <w:r w:rsidR="00A3668B" w:rsidDel="00585F26">
                <w:rPr>
                  <w:rFonts w:ascii="Times New Roman" w:hAnsi="Times New Roman" w:cs="Times New Roman" w:hint="eastAsia"/>
                  <w:color w:val="000000" w:themeColor="text1"/>
                  <w:u w:val="single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その他</w:t>
            </w:r>
          </w:p>
          <w:p w14:paraId="204BA23A" w14:textId="19B58B7B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81" w:author="臨床研究支援部門CRC" w:date="2019-07-09T16:43:00Z">
                <w:pPr/>
              </w:pPrChange>
            </w:pPr>
            <w:customXmlInsRangeStart w:id="82" w:author="臨床研究支援部門CRC" w:date="2019-07-09T16:43:00Z"/>
            <w:sdt>
              <w:sdtPr>
                <w:rPr>
                  <w:rFonts w:ascii="Times New Roman" w:hAnsi="Times New Roman" w:cs="Times New Roman" w:hint="eastAsia"/>
                </w:rPr>
                <w:id w:val="-7481209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82"/>
                <w:ins w:id="83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84" w:author="臨床研究支援部門CRC" w:date="2019-07-09T16:43:00Z"/>
              </w:sdtContent>
            </w:sdt>
            <w:customXmlInsRangeEnd w:id="84"/>
            <w:del w:id="85" w:author="臨床研究支援部門CRC" w:date="2019-07-09T16:43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問題あり（　　　　　　　　　　　　　　　　　　　　）</w:t>
            </w:r>
          </w:p>
        </w:tc>
      </w:tr>
      <w:tr w:rsidR="00FA2E67" w:rsidRPr="00FA2E67" w14:paraId="32CA718E" w14:textId="77777777" w:rsidTr="00FA2E67">
        <w:trPr>
          <w:trHeight w:val="503"/>
        </w:trPr>
        <w:tc>
          <w:tcPr>
            <w:tcW w:w="3510" w:type="dxa"/>
            <w:vAlign w:val="center"/>
          </w:tcPr>
          <w:p w14:paraId="3275A799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説明文書・同意文書の保管状況</w:t>
            </w:r>
          </w:p>
        </w:tc>
        <w:tc>
          <w:tcPr>
            <w:tcW w:w="6237" w:type="dxa"/>
            <w:vAlign w:val="center"/>
          </w:tcPr>
          <w:p w14:paraId="35D9E353" w14:textId="0146CBAF" w:rsidR="00A3668B" w:rsidRPr="00FA2E67" w:rsidRDefault="00585F26" w:rsidP="00A3668B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86" w:author="臨床研究支援部門CRC" w:date="2019-07-09T16:47:00Z"/>
            <w:sdt>
              <w:sdtPr>
                <w:rPr>
                  <w:rFonts w:ascii="Times New Roman" w:hAnsi="Times New Roman" w:cs="Times New Roman" w:hint="eastAsia"/>
                </w:rPr>
                <w:id w:val="5429478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86"/>
                <w:ins w:id="87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88" w:author="臨床研究支援部門CRC" w:date="2019-07-09T16:47:00Z"/>
              </w:sdtContent>
            </w:sdt>
            <w:customXmlInsRangeEnd w:id="88"/>
            <w:del w:id="89" w:author="臨床研究支援部門CRC" w:date="2019-07-09T16:47:00Z">
              <w:r w:rsidR="00A3668B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3668B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適切に保管　</w:t>
            </w:r>
          </w:p>
          <w:p w14:paraId="66AB587E" w14:textId="77777777" w:rsidR="00FA2E67" w:rsidRPr="00FA2E67" w:rsidRDefault="00FA2E67" w:rsidP="005D4FB2">
            <w:pPr>
              <w:ind w:firstLineChars="200" w:firstLine="420"/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最新の版数（作成日　　　　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　　　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　　　版）</w:t>
            </w:r>
          </w:p>
          <w:p w14:paraId="75540180" w14:textId="759685C5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90" w:author="臨床研究支援部門CRC" w:date="2019-07-09T16:48:00Z">
                <w:pPr/>
              </w:pPrChange>
            </w:pPr>
            <w:customXmlInsRangeStart w:id="91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1507945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91"/>
                <w:ins w:id="92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93" w:author="臨床研究支援部門CRC" w:date="2019-07-09T16:48:00Z"/>
              </w:sdtContent>
            </w:sdt>
            <w:customXmlInsRangeEnd w:id="93"/>
            <w:del w:id="94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問題あり（　　　　　　　　　　　　　　　　　　　　）</w:t>
            </w:r>
          </w:p>
        </w:tc>
      </w:tr>
      <w:tr w:rsidR="00FA2E67" w:rsidRPr="00FA2E67" w14:paraId="3D202CDF" w14:textId="77777777" w:rsidTr="00FA2E67">
        <w:trPr>
          <w:trHeight w:val="503"/>
        </w:trPr>
        <w:tc>
          <w:tcPr>
            <w:tcW w:w="3510" w:type="dxa"/>
            <w:vAlign w:val="center"/>
          </w:tcPr>
          <w:p w14:paraId="1B731733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原資料・データの保管管理</w:t>
            </w:r>
          </w:p>
        </w:tc>
        <w:tc>
          <w:tcPr>
            <w:tcW w:w="6237" w:type="dxa"/>
            <w:vAlign w:val="center"/>
          </w:tcPr>
          <w:p w14:paraId="294DC55D" w14:textId="73E47170" w:rsidR="00FA2E67" w:rsidRPr="00FA2E67" w:rsidRDefault="00585F26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95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21052561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95"/>
                <w:ins w:id="96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97" w:author="臨床研究支援部門CRC" w:date="2019-07-09T16:48:00Z"/>
              </w:sdtContent>
            </w:sdt>
            <w:customXmlInsRangeEnd w:id="97"/>
            <w:del w:id="98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適切に保管（鍵</w:t>
            </w:r>
            <w:r w:rsidR="00FA2E67" w:rsidRPr="00FA2E67">
              <w:rPr>
                <w:rFonts w:ascii="Times New Roman" w:hAnsi="Times New Roman" w:cs="Times New Roman"/>
                <w:color w:val="000000" w:themeColor="text1"/>
              </w:rPr>
              <w:t>等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>により</w:t>
            </w:r>
            <w:r w:rsidR="00FA2E67" w:rsidRPr="00FA2E67">
              <w:rPr>
                <w:rFonts w:ascii="Times New Roman" w:hAnsi="Times New Roman" w:cs="Times New Roman"/>
                <w:color w:val="000000" w:themeColor="text1"/>
              </w:rPr>
              <w:t>施錠可能の保管庫等で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管理）　</w:t>
            </w:r>
          </w:p>
          <w:p w14:paraId="27993F5A" w14:textId="541E8D26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99" w:author="臨床研究支援部門CRC" w:date="2019-07-09T16:48:00Z">
                <w:pPr/>
              </w:pPrChange>
            </w:pPr>
            <w:customXmlInsRangeStart w:id="100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752674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00"/>
                <w:ins w:id="101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02" w:author="臨床研究支援部門CRC" w:date="2019-07-09T16:48:00Z"/>
              </w:sdtContent>
            </w:sdt>
            <w:customXmlInsRangeEnd w:id="102"/>
            <w:del w:id="103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問題あり（　　　　　　　　　　　　　　　　　　　　）</w:t>
            </w:r>
          </w:p>
        </w:tc>
      </w:tr>
      <w:tr w:rsidR="00FA2E67" w:rsidRPr="00FA2E67" w14:paraId="1078866A" w14:textId="77777777" w:rsidTr="00FA2E67">
        <w:trPr>
          <w:trHeight w:val="503"/>
        </w:trPr>
        <w:tc>
          <w:tcPr>
            <w:tcW w:w="3510" w:type="dxa"/>
            <w:vAlign w:val="center"/>
          </w:tcPr>
          <w:p w14:paraId="1666444D" w14:textId="085E7849" w:rsidR="00FA2E67" w:rsidRPr="00FA2E67" w:rsidRDefault="00A366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疾病等の対応</w:t>
            </w:r>
          </w:p>
        </w:tc>
        <w:tc>
          <w:tcPr>
            <w:tcW w:w="6237" w:type="dxa"/>
            <w:vAlign w:val="center"/>
          </w:tcPr>
          <w:p w14:paraId="5F4B7102" w14:textId="5F355A8E" w:rsidR="00FA2E67" w:rsidRPr="00FA2E67" w:rsidRDefault="00585F26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104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8332186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04"/>
                <w:ins w:id="105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06" w:author="臨床研究支援部門CRC" w:date="2019-07-09T16:48:00Z"/>
              </w:sdtContent>
            </w:sdt>
            <w:customXmlInsRangeEnd w:id="106"/>
            <w:del w:id="107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発現なし　</w:t>
            </w:r>
            <w:customXmlInsRangeStart w:id="108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8057453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08"/>
                <w:ins w:id="109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10" w:author="臨床研究支援部門CRC" w:date="2019-07-09T16:48:00Z"/>
              </w:sdtContent>
            </w:sdt>
            <w:customXmlInsRangeEnd w:id="110"/>
            <w:del w:id="111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報告済み（</w:t>
            </w:r>
            <w:customXmlInsRangeStart w:id="112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13406232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12"/>
                <w:ins w:id="113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14" w:author="臨床研究支援部門CRC" w:date="2019-07-09T16:48:00Z"/>
              </w:sdtContent>
            </w:sdt>
            <w:customXmlInsRangeEnd w:id="114"/>
            <w:del w:id="115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A3668B">
              <w:rPr>
                <w:rFonts w:ascii="Times New Roman" w:hAnsi="Times New Roman" w:cs="Times New Roman" w:hint="eastAsia"/>
                <w:color w:val="000000" w:themeColor="text1"/>
              </w:rPr>
              <w:t>委員会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customXmlInsRangeStart w:id="116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20536102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16"/>
                <w:ins w:id="117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18" w:author="臨床研究支援部門CRC" w:date="2019-07-09T16:48:00Z"/>
              </w:sdtContent>
            </w:sdt>
            <w:customXmlInsRangeEnd w:id="118"/>
            <w:del w:id="119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病院長）</w:t>
            </w:r>
          </w:p>
          <w:p w14:paraId="37108985" w14:textId="30CE7F7B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120" w:author="臨床研究支援部門CRC" w:date="2019-07-09T16:48:00Z">
                <w:pPr/>
              </w:pPrChange>
            </w:pPr>
            <w:customXmlInsRangeStart w:id="121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10235530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21"/>
                <w:ins w:id="122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23" w:author="臨床研究支援部門CRC" w:date="2019-07-09T16:48:00Z"/>
              </w:sdtContent>
            </w:sdt>
            <w:customXmlInsRangeEnd w:id="123"/>
            <w:del w:id="124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未対応（　　　　　　　　　　　　　　　　　　　　　）</w:t>
            </w:r>
          </w:p>
        </w:tc>
      </w:tr>
      <w:tr w:rsidR="00FA2E67" w:rsidRPr="00FA2E67" w14:paraId="65F30B35" w14:textId="77777777" w:rsidTr="00FA2E67">
        <w:trPr>
          <w:trHeight w:val="50"/>
        </w:trPr>
        <w:tc>
          <w:tcPr>
            <w:tcW w:w="3510" w:type="dxa"/>
            <w:vAlign w:val="center"/>
          </w:tcPr>
          <w:p w14:paraId="7AC954D7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研究計画書からの逸脱</w:t>
            </w:r>
          </w:p>
        </w:tc>
        <w:tc>
          <w:tcPr>
            <w:tcW w:w="6237" w:type="dxa"/>
            <w:vAlign w:val="center"/>
          </w:tcPr>
          <w:p w14:paraId="18C8AF20" w14:textId="1E3014DA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125" w:author="臨床研究支援部門CRC" w:date="2019-07-09T16:48:00Z">
                <w:pPr/>
              </w:pPrChange>
            </w:pPr>
            <w:customXmlInsRangeStart w:id="126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7669685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26"/>
                <w:ins w:id="127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28" w:author="臨床研究支援部門CRC" w:date="2019-07-09T16:48:00Z"/>
              </w:sdtContent>
            </w:sdt>
            <w:customXmlInsRangeEnd w:id="128"/>
            <w:del w:id="129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　　</w:t>
            </w:r>
            <w:customXmlInsRangeStart w:id="130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13274012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30"/>
                <w:ins w:id="131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32" w:author="臨床研究支援部門CRC" w:date="2019-07-09T16:48:00Z"/>
              </w:sdtContent>
            </w:sdt>
            <w:customXmlInsRangeEnd w:id="132"/>
            <w:del w:id="133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あり（　　　　　　　　　　　　　　　　）</w:t>
            </w:r>
          </w:p>
        </w:tc>
      </w:tr>
      <w:tr w:rsidR="00FA2E67" w:rsidRPr="00FA2E67" w14:paraId="068125FB" w14:textId="77777777" w:rsidTr="00FA2E67">
        <w:trPr>
          <w:trHeight w:val="503"/>
        </w:trPr>
        <w:tc>
          <w:tcPr>
            <w:tcW w:w="3510" w:type="dxa"/>
            <w:vAlign w:val="center"/>
          </w:tcPr>
          <w:p w14:paraId="3801CD04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研究計画書等の変更</w:t>
            </w:r>
          </w:p>
        </w:tc>
        <w:tc>
          <w:tcPr>
            <w:tcW w:w="6237" w:type="dxa"/>
            <w:vAlign w:val="center"/>
          </w:tcPr>
          <w:p w14:paraId="3822E759" w14:textId="31923588" w:rsidR="00FA2E67" w:rsidRPr="00FA2E67" w:rsidRDefault="00585F26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134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16455795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34"/>
                <w:ins w:id="135" w:author="臨床研究支援部門CRC" w:date="2019-07-09T16:49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36" w:author="臨床研究支援部門CRC" w:date="2019-07-09T16:48:00Z"/>
              </w:sdtContent>
            </w:sdt>
            <w:customXmlInsRangeEnd w:id="136"/>
            <w:del w:id="137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なし　　</w:t>
            </w:r>
            <w:customXmlInsRangeStart w:id="138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8613599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38"/>
                <w:ins w:id="139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40" w:author="臨床研究支援部門CRC" w:date="2019-07-09T16:48:00Z"/>
              </w:sdtContent>
            </w:sdt>
            <w:customXmlInsRangeEnd w:id="140"/>
            <w:del w:id="141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あり</w:t>
            </w:r>
          </w:p>
          <w:p w14:paraId="2E121374" w14:textId="77777777" w:rsidR="00FA2E67" w:rsidRPr="00FA2E67" w:rsidRDefault="00FA2E67" w:rsidP="00FA2E67">
            <w:pPr>
              <w:ind w:firstLineChars="200" w:firstLine="420"/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最新の版数（作成日　　　　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/</w:t>
            </w:r>
            <w:r w:rsidRPr="00FA2E67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　　　　　版）</w:t>
            </w:r>
          </w:p>
        </w:tc>
      </w:tr>
      <w:tr w:rsidR="00FA2E67" w:rsidRPr="00FA2E67" w14:paraId="76D48A9C" w14:textId="77777777" w:rsidTr="00FA2E67">
        <w:trPr>
          <w:trHeight w:val="50"/>
        </w:trPr>
        <w:tc>
          <w:tcPr>
            <w:tcW w:w="3510" w:type="dxa"/>
            <w:vAlign w:val="center"/>
          </w:tcPr>
          <w:p w14:paraId="239AC3AF" w14:textId="10312069" w:rsidR="00FA2E67" w:rsidRPr="00FA2E67" w:rsidRDefault="00A366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定期報告</w:t>
            </w:r>
          </w:p>
        </w:tc>
        <w:tc>
          <w:tcPr>
            <w:tcW w:w="6237" w:type="dxa"/>
            <w:vAlign w:val="center"/>
          </w:tcPr>
          <w:p w14:paraId="0351DE94" w14:textId="450268E6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142" w:author="臨床研究支援部門CRC" w:date="2019-07-09T16:48:00Z">
                <w:pPr/>
              </w:pPrChange>
            </w:pPr>
            <w:customXmlInsRangeStart w:id="143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16138279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43"/>
                <w:ins w:id="144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45" w:author="臨床研究支援部門CRC" w:date="2019-07-09T16:48:00Z"/>
              </w:sdtContent>
            </w:sdt>
            <w:customXmlInsRangeEnd w:id="145"/>
            <w:del w:id="146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提出済み（　　　年　月　　　日）　</w:t>
            </w:r>
            <w:customXmlInsRangeStart w:id="147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1014654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47"/>
                <w:ins w:id="148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49" w:author="臨床研究支援部門CRC" w:date="2019-07-09T16:48:00Z"/>
              </w:sdtContent>
            </w:sdt>
            <w:customXmlInsRangeEnd w:id="149"/>
            <w:del w:id="150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未提出</w:t>
            </w:r>
          </w:p>
        </w:tc>
      </w:tr>
      <w:tr w:rsidR="00FA2E67" w:rsidRPr="00FA2E67" w14:paraId="65B7825A" w14:textId="77777777" w:rsidTr="00FA2E67">
        <w:trPr>
          <w:trHeight w:val="50"/>
        </w:trPr>
        <w:tc>
          <w:tcPr>
            <w:tcW w:w="3510" w:type="dxa"/>
            <w:vAlign w:val="center"/>
          </w:tcPr>
          <w:p w14:paraId="52D68161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モニタリングの実施</w:t>
            </w:r>
          </w:p>
        </w:tc>
        <w:tc>
          <w:tcPr>
            <w:tcW w:w="6237" w:type="dxa"/>
            <w:vAlign w:val="center"/>
          </w:tcPr>
          <w:p w14:paraId="0A2E36A4" w14:textId="10E6B362" w:rsidR="00FA2E67" w:rsidRPr="00FA2E67" w:rsidRDefault="00585F26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customXmlInsRangeStart w:id="151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12885823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51"/>
                <w:ins w:id="152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53" w:author="臨床研究支援部門CRC" w:date="2019-07-09T16:48:00Z"/>
              </w:sdtContent>
            </w:sdt>
            <w:customXmlInsRangeEnd w:id="153"/>
            <w:del w:id="154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>実施済み（モニタリング報告書を添付）</w:t>
            </w:r>
          </w:p>
          <w:p w14:paraId="29F2E13C" w14:textId="276BE50B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155" w:author="臨床研究支援部門CRC" w:date="2019-07-09T16:48:00Z">
                <w:pPr/>
              </w:pPrChange>
            </w:pPr>
            <w:customXmlInsRangeStart w:id="156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13120971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56"/>
                <w:ins w:id="157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58" w:author="臨床研究支援部門CRC" w:date="2019-07-09T16:48:00Z"/>
              </w:sdtContent>
            </w:sdt>
            <w:customXmlInsRangeEnd w:id="158"/>
            <w:del w:id="159" w:author="臨床研究支援部門CRC" w:date="2019-07-09T16:48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未実施（　　　　　　　　　　　　　　　　　　　　　）</w:t>
            </w:r>
          </w:p>
        </w:tc>
      </w:tr>
      <w:tr w:rsidR="00FA2E67" w:rsidRPr="00FA2E67" w14:paraId="3534AA89" w14:textId="77777777" w:rsidTr="00FA2E67">
        <w:trPr>
          <w:trHeight w:val="50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4C10A271" w14:textId="77777777" w:rsidR="00FA2E67" w:rsidRPr="00FA2E67" w:rsidRDefault="00FA2E67" w:rsidP="00FA2E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研究終了／中止時　点検事項</w:t>
            </w:r>
          </w:p>
        </w:tc>
      </w:tr>
      <w:tr w:rsidR="00FA2E67" w:rsidRPr="00FA2E67" w14:paraId="41CA7EBC" w14:textId="77777777" w:rsidTr="00FA2E67">
        <w:trPr>
          <w:trHeight w:val="50"/>
        </w:trPr>
        <w:tc>
          <w:tcPr>
            <w:tcW w:w="3510" w:type="dxa"/>
            <w:vAlign w:val="center"/>
          </w:tcPr>
          <w:p w14:paraId="407F094F" w14:textId="77777777" w:rsidR="00FA2E67" w:rsidRPr="00FA2E67" w:rsidRDefault="00FA2E67" w:rsidP="00FA2E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E67">
              <w:rPr>
                <w:rFonts w:ascii="Times New Roman" w:hAnsi="Times New Roman" w:cs="Times New Roman" w:hint="eastAsia"/>
                <w:color w:val="000000" w:themeColor="text1"/>
              </w:rPr>
              <w:t>研究終了／中止通知書の提出</w:t>
            </w:r>
          </w:p>
        </w:tc>
        <w:tc>
          <w:tcPr>
            <w:tcW w:w="6237" w:type="dxa"/>
            <w:vAlign w:val="center"/>
          </w:tcPr>
          <w:p w14:paraId="6494F6BC" w14:textId="619B96E0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160" w:author="臨床研究支援部門CRC" w:date="2019-07-09T16:49:00Z">
                <w:pPr/>
              </w:pPrChange>
            </w:pPr>
            <w:customXmlInsRangeStart w:id="161" w:author="臨床研究支援部門CRC" w:date="2019-07-09T16:48:00Z"/>
            <w:sdt>
              <w:sdtPr>
                <w:rPr>
                  <w:rFonts w:ascii="Times New Roman" w:hAnsi="Times New Roman" w:cs="Times New Roman" w:hint="eastAsia"/>
                </w:rPr>
                <w:id w:val="-12022365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61"/>
                <w:ins w:id="162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63" w:author="臨床研究支援部門CRC" w:date="2019-07-09T16:48:00Z"/>
              </w:sdtContent>
            </w:sdt>
            <w:customXmlInsRangeEnd w:id="163"/>
            <w:del w:id="164" w:author="臨床研究支援部門CRC" w:date="2019-07-09T16:49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提出済み　　</w:t>
            </w:r>
            <w:customXmlInsRangeStart w:id="165" w:author="臨床研究支援部門CRC" w:date="2019-07-09T16:49:00Z"/>
            <w:sdt>
              <w:sdtPr>
                <w:rPr>
                  <w:rFonts w:ascii="Times New Roman" w:hAnsi="Times New Roman" w:cs="Times New Roman" w:hint="eastAsia"/>
                </w:rPr>
                <w:id w:val="-2182877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65"/>
                <w:ins w:id="166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67" w:author="臨床研究支援部門CRC" w:date="2019-07-09T16:49:00Z"/>
              </w:sdtContent>
            </w:sdt>
            <w:customXmlInsRangeEnd w:id="167"/>
            <w:del w:id="168" w:author="臨床研究支援部門CRC" w:date="2019-07-09T16:49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研究継続中　　</w:t>
            </w:r>
            <w:customXmlInsRangeStart w:id="169" w:author="臨床研究支援部門CRC" w:date="2019-07-09T16:49:00Z"/>
            <w:sdt>
              <w:sdtPr>
                <w:rPr>
                  <w:rFonts w:ascii="Times New Roman" w:hAnsi="Times New Roman" w:cs="Times New Roman" w:hint="eastAsia"/>
                </w:rPr>
                <w:id w:val="16175652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69"/>
                <w:ins w:id="170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71" w:author="臨床研究支援部門CRC" w:date="2019-07-09T16:49:00Z"/>
              </w:sdtContent>
            </w:sdt>
            <w:customXmlInsRangeEnd w:id="171"/>
            <w:del w:id="172" w:author="臨床研究支援部門CRC" w:date="2019-07-09T16:49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未提出</w:t>
            </w:r>
          </w:p>
        </w:tc>
      </w:tr>
      <w:tr w:rsidR="00FA2E67" w:rsidRPr="00FA2E67" w14:paraId="7D08C043" w14:textId="77777777" w:rsidTr="00FA2E67">
        <w:trPr>
          <w:trHeight w:val="219"/>
        </w:trPr>
        <w:tc>
          <w:tcPr>
            <w:tcW w:w="3510" w:type="dxa"/>
            <w:vAlign w:val="center"/>
          </w:tcPr>
          <w:p w14:paraId="106CD67B" w14:textId="75186F4C" w:rsidR="00FA2E67" w:rsidRPr="00FA2E67" w:rsidRDefault="002E2B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ｊ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RCT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>への研究結果公表</w:t>
            </w:r>
          </w:p>
        </w:tc>
        <w:tc>
          <w:tcPr>
            <w:tcW w:w="6237" w:type="dxa"/>
            <w:vAlign w:val="center"/>
          </w:tcPr>
          <w:p w14:paraId="3A6CDA8A" w14:textId="48419BA6" w:rsidR="00FA2E67" w:rsidRPr="00FA2E67" w:rsidRDefault="00585F26" w:rsidP="00585F26">
            <w:pPr>
              <w:rPr>
                <w:rFonts w:ascii="Times New Roman" w:hAnsi="Times New Roman" w:cs="Times New Roman"/>
                <w:color w:val="000000" w:themeColor="text1"/>
              </w:rPr>
              <w:pPrChange w:id="173" w:author="臨床研究支援部門CRC" w:date="2019-07-09T16:49:00Z">
                <w:pPr/>
              </w:pPrChange>
            </w:pPr>
            <w:customXmlInsRangeStart w:id="174" w:author="臨床研究支援部門CRC" w:date="2019-07-09T16:49:00Z"/>
            <w:sdt>
              <w:sdtPr>
                <w:rPr>
                  <w:rFonts w:ascii="Times New Roman" w:hAnsi="Times New Roman" w:cs="Times New Roman" w:hint="eastAsia"/>
                </w:rPr>
                <w:id w:val="-234837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74"/>
                <w:ins w:id="175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76" w:author="臨床研究支援部門CRC" w:date="2019-07-09T16:49:00Z"/>
              </w:sdtContent>
            </w:sdt>
            <w:customXmlInsRangeEnd w:id="176"/>
            <w:del w:id="177" w:author="臨床研究支援部門CRC" w:date="2019-07-09T16:49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 w:rsidR="002E2BE6">
              <w:rPr>
                <w:rFonts w:ascii="Times New Roman" w:hAnsi="Times New Roman" w:cs="Times New Roman" w:hint="eastAsia"/>
                <w:color w:val="000000" w:themeColor="text1"/>
              </w:rPr>
              <w:t>公開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>済</w:t>
            </w:r>
            <w:r w:rsidR="00FA2E67" w:rsidRPr="005D4FB2">
              <w:rPr>
                <w:rFonts w:ascii="Times New Roman" w:hAnsi="Times New Roman" w:cs="Times New Roman" w:hint="eastAsia"/>
                <w:color w:val="000000" w:themeColor="text1"/>
              </w:rPr>
              <w:t>み</w:t>
            </w:r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　</w:t>
            </w:r>
            <w:customXmlInsRangeStart w:id="178" w:author="臨床研究支援部門CRC" w:date="2019-07-09T16:49:00Z"/>
            <w:sdt>
              <w:sdtPr>
                <w:rPr>
                  <w:rFonts w:ascii="Times New Roman" w:hAnsi="Times New Roman" w:cs="Times New Roman" w:hint="eastAsia"/>
                </w:rPr>
                <w:id w:val="-20983161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78"/>
                <w:ins w:id="179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80" w:author="臨床研究支援部門CRC" w:date="2019-07-09T16:49:00Z"/>
              </w:sdtContent>
            </w:sdt>
            <w:customXmlInsRangeEnd w:id="180"/>
            <w:del w:id="181" w:author="臨床研究支援部門CRC" w:date="2019-07-09T16:49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未登録　　</w:t>
            </w:r>
            <w:customXmlInsRangeStart w:id="182" w:author="臨床研究支援部門CRC" w:date="2019-07-09T16:49:00Z"/>
            <w:sdt>
              <w:sdtPr>
                <w:rPr>
                  <w:rFonts w:ascii="Times New Roman" w:hAnsi="Times New Roman" w:cs="Times New Roman" w:hint="eastAsia"/>
                </w:rPr>
                <w:id w:val="-17097940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82"/>
                <w:ins w:id="183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84" w:author="臨床研究支援部門CRC" w:date="2019-07-09T16:49:00Z"/>
              </w:sdtContent>
            </w:sdt>
            <w:customXmlInsRangeEnd w:id="184"/>
            <w:del w:id="185" w:author="臨床研究支援部門CRC" w:date="2019-07-09T16:49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>□</w:delText>
              </w:r>
            </w:del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　研究実施中　</w:t>
            </w:r>
            <w:del w:id="186" w:author="臨床研究支援部門CRC" w:date="2019-07-09T16:49:00Z">
              <w:r w:rsidR="00FA2E67" w:rsidRPr="00FA2E67" w:rsidDel="00585F26">
                <w:rPr>
                  <w:rFonts w:ascii="Times New Roman" w:hAnsi="Times New Roman" w:cs="Times New Roman" w:hint="eastAsia"/>
                  <w:color w:val="000000" w:themeColor="text1"/>
                </w:rPr>
                <w:delText xml:space="preserve">　</w:delText>
              </w:r>
            </w:del>
            <w:customXmlInsRangeStart w:id="187" w:author="臨床研究支援部門CRC" w:date="2019-07-09T16:49:00Z"/>
            <w:sdt>
              <w:sdtPr>
                <w:rPr>
                  <w:rFonts w:ascii="Times New Roman" w:hAnsi="Times New Roman" w:cs="Times New Roman" w:hint="eastAsia"/>
                </w:rPr>
                <w:id w:val="-6125205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customXmlInsRangeEnd w:id="187"/>
                <w:ins w:id="188" w:author="臨床研究支援部門CRC" w:date="2019-07-09T16:50:00Z">
                  <w:r>
                    <w:rPr>
                      <w:rFonts w:ascii="ＭＳ ゴシック" w:eastAsia="ＭＳ ゴシック" w:hAnsi="ＭＳ ゴシック" w:cs="Times New Roman" w:hint="eastAsia"/>
                    </w:rPr>
                    <w:t>☐</w:t>
                  </w:r>
                </w:ins>
                <w:customXmlInsRangeStart w:id="189" w:author="臨床研究支援部門CRC" w:date="2019-07-09T16:49:00Z"/>
              </w:sdtContent>
            </w:sdt>
            <w:customXmlInsRangeEnd w:id="189"/>
            <w:r w:rsidR="00FA2E67" w:rsidRPr="00FA2E67">
              <w:rPr>
                <w:rFonts w:ascii="Times New Roman" w:hAnsi="Times New Roman" w:cs="Times New Roman" w:hint="eastAsia"/>
                <w:color w:val="000000" w:themeColor="text1"/>
              </w:rPr>
              <w:t xml:space="preserve">□非該当　</w:t>
            </w:r>
          </w:p>
        </w:tc>
      </w:tr>
    </w:tbl>
    <w:p w14:paraId="686E7FD1" w14:textId="61308402" w:rsidR="00005267" w:rsidRPr="00FA2E67" w:rsidRDefault="00005267" w:rsidP="00C67D0B"/>
    <w:p w14:paraId="1717C15A" w14:textId="77777777" w:rsidR="005863F5" w:rsidRPr="005863F5" w:rsidRDefault="005863F5" w:rsidP="001845F6">
      <w:pPr>
        <w:widowControl w:val="0"/>
        <w:spacing w:line="0" w:lineRule="atLeast"/>
        <w:ind w:firstLineChars="50" w:firstLine="120"/>
        <w:jc w:val="both"/>
        <w:rPr>
          <w:rFonts w:asciiTheme="minorEastAsia" w:hAnsiTheme="minorEastAsia"/>
          <w:sz w:val="24"/>
          <w:szCs w:val="24"/>
        </w:rPr>
      </w:pPr>
    </w:p>
    <w:sectPr w:rsidR="005863F5" w:rsidRPr="005863F5" w:rsidSect="007E4E86">
      <w:headerReference w:type="default" r:id="rId9"/>
      <w:headerReference w:type="first" r:id="rId10"/>
      <w:pgSz w:w="11906" w:h="16838"/>
      <w:pgMar w:top="397" w:right="1077" w:bottom="567" w:left="1077" w:header="851" w:footer="170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B1FB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1FBA3" w16cid:durableId="20A4F5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F1358" w14:textId="77777777" w:rsidR="00D94061" w:rsidRDefault="00D94061" w:rsidP="00EC4772">
      <w:r>
        <w:separator/>
      </w:r>
    </w:p>
  </w:endnote>
  <w:endnote w:type="continuationSeparator" w:id="0">
    <w:p w14:paraId="5F48009B" w14:textId="77777777" w:rsidR="00D94061" w:rsidRDefault="00D94061" w:rsidP="00EC4772">
      <w:r>
        <w:continuationSeparator/>
      </w:r>
    </w:p>
  </w:endnote>
  <w:endnote w:type="continuationNotice" w:id="1">
    <w:p w14:paraId="4BC74F4B" w14:textId="77777777" w:rsidR="00D94061" w:rsidRDefault="00D94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7AB2D" w14:textId="77777777" w:rsidR="00D94061" w:rsidRDefault="00D94061" w:rsidP="00EC4772">
      <w:r>
        <w:separator/>
      </w:r>
    </w:p>
  </w:footnote>
  <w:footnote w:type="continuationSeparator" w:id="0">
    <w:p w14:paraId="710FC15C" w14:textId="77777777" w:rsidR="00D94061" w:rsidRDefault="00D94061" w:rsidP="00EC4772">
      <w:r>
        <w:continuationSeparator/>
      </w:r>
    </w:p>
  </w:footnote>
  <w:footnote w:type="continuationNotice" w:id="1">
    <w:p w14:paraId="5063DE65" w14:textId="77777777" w:rsidR="00D94061" w:rsidRDefault="00D940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B675" w14:textId="2C43CDD2" w:rsidR="00FA2E67" w:rsidRDefault="00FA2E67">
    <w:pPr>
      <w:pStyle w:val="a4"/>
    </w:pPr>
    <w:r>
      <w:rPr>
        <w:rFonts w:hint="eastAsia"/>
      </w:rPr>
      <w:t>別紙</w:t>
    </w:r>
    <w:r>
      <w:rPr>
        <w:rFonts w:hint="eastAsia"/>
      </w:rPr>
      <w:t>3</w:t>
    </w:r>
  </w:p>
  <w:p w14:paraId="76517E51" w14:textId="77777777" w:rsidR="00FA2E67" w:rsidRPr="00EF4C8D" w:rsidRDefault="00FA2E67" w:rsidP="00EF4C8D">
    <w:pPr>
      <w:pStyle w:val="a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4503"/>
      <w:gridCol w:w="1984"/>
      <w:gridCol w:w="3402"/>
    </w:tblGrid>
    <w:tr w:rsidR="0002485E" w14:paraId="0DA73AC5" w14:textId="77777777" w:rsidTr="0013550D">
      <w:tc>
        <w:tcPr>
          <w:tcW w:w="450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8348DF9" w14:textId="5B9E65AE" w:rsidR="0002485E" w:rsidRDefault="0002485E">
          <w:pPr>
            <w:pStyle w:val="a4"/>
          </w:pPr>
          <w:r>
            <w:rPr>
              <w:rFonts w:hint="eastAsia"/>
            </w:rPr>
            <w:t>別紙１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14:paraId="702D94FD" w14:textId="7F594F8E" w:rsidR="0002485E" w:rsidRDefault="0002485E" w:rsidP="0002485E">
          <w:pPr>
            <w:pStyle w:val="a4"/>
          </w:pPr>
          <w:r>
            <w:rPr>
              <w:rFonts w:hint="eastAsia"/>
            </w:rPr>
            <w:t>整理番号</w:t>
          </w:r>
        </w:p>
      </w:tc>
      <w:tc>
        <w:tcPr>
          <w:tcW w:w="3402" w:type="dxa"/>
        </w:tcPr>
        <w:p w14:paraId="53375AE7" w14:textId="785F041C" w:rsidR="0002485E" w:rsidRDefault="0002485E">
          <w:pPr>
            <w:pStyle w:val="a4"/>
          </w:pPr>
        </w:p>
      </w:tc>
    </w:tr>
  </w:tbl>
  <w:p w14:paraId="7367BA1D" w14:textId="77777777" w:rsidR="008818D2" w:rsidRDefault="00881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77"/>
    <w:multiLevelType w:val="hybridMultilevel"/>
    <w:tmpl w:val="310E48C6"/>
    <w:lvl w:ilvl="0" w:tplc="80E67F00">
      <w:start w:val="1"/>
      <w:numFmt w:val="decimal"/>
      <w:lvlText w:val="%1）"/>
      <w:lvlJc w:val="left"/>
      <w:pPr>
        <w:ind w:left="1047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>
    <w:nsid w:val="0B4215D7"/>
    <w:multiLevelType w:val="hybridMultilevel"/>
    <w:tmpl w:val="46B05AA0"/>
    <w:lvl w:ilvl="0" w:tplc="99AAB2A8">
      <w:start w:val="1"/>
      <w:numFmt w:val="decimal"/>
      <w:lvlText w:val="(%1)"/>
      <w:lvlJc w:val="left"/>
      <w:pPr>
        <w:ind w:left="990" w:hanging="36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6043FE1"/>
    <w:multiLevelType w:val="hybridMultilevel"/>
    <w:tmpl w:val="6DE086CE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8AA79B0"/>
    <w:multiLevelType w:val="hybridMultilevel"/>
    <w:tmpl w:val="D73EFD14"/>
    <w:lvl w:ilvl="0" w:tplc="2056D3C6">
      <w:start w:val="1"/>
      <w:numFmt w:val="decimal"/>
      <w:pStyle w:val="a"/>
      <w:lvlText w:val="%1)"/>
      <w:lvlJc w:val="left"/>
      <w:pPr>
        <w:ind w:left="1680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18F52971"/>
    <w:multiLevelType w:val="hybridMultilevel"/>
    <w:tmpl w:val="1C94D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882170"/>
    <w:multiLevelType w:val="hybridMultilevel"/>
    <w:tmpl w:val="C20E1476"/>
    <w:lvl w:ilvl="0" w:tplc="B5BC9D94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D74006"/>
    <w:multiLevelType w:val="hybridMultilevel"/>
    <w:tmpl w:val="B64889D4"/>
    <w:lvl w:ilvl="0" w:tplc="361675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3118D4"/>
    <w:multiLevelType w:val="multilevel"/>
    <w:tmpl w:val="9250B50E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eastAsia"/>
        <w:b w:val="0"/>
        <w:i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pStyle w:val="3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>
    <w:nsid w:val="35A8314D"/>
    <w:multiLevelType w:val="hybridMultilevel"/>
    <w:tmpl w:val="462C9B80"/>
    <w:lvl w:ilvl="0" w:tplc="80E67F00">
      <w:start w:val="1"/>
      <w:numFmt w:val="decimal"/>
      <w:lvlText w:val="%1）"/>
      <w:lvlJc w:val="left"/>
      <w:pPr>
        <w:ind w:left="1047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>
    <w:nsid w:val="3AA86E76"/>
    <w:multiLevelType w:val="hybridMultilevel"/>
    <w:tmpl w:val="6DE086CE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6E033A3"/>
    <w:multiLevelType w:val="multilevel"/>
    <w:tmpl w:val="299C9A60"/>
    <w:styleLink w:val="Century0mm4"/>
    <w:lvl w:ilvl="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/>
        <w:b/>
        <w:bCs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E906B3"/>
    <w:multiLevelType w:val="hybridMultilevel"/>
    <w:tmpl w:val="AF20FCFE"/>
    <w:lvl w:ilvl="0" w:tplc="361675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CD6E5E"/>
    <w:multiLevelType w:val="hybridMultilevel"/>
    <w:tmpl w:val="6F46378C"/>
    <w:lvl w:ilvl="0" w:tplc="0F0CA8AE">
      <w:start w:val="1"/>
      <w:numFmt w:val="decimal"/>
      <w:lvlText w:val="%1）"/>
      <w:lvlJc w:val="left"/>
      <w:pPr>
        <w:ind w:left="480" w:hanging="480"/>
      </w:pPr>
      <w:rPr>
        <w:rFonts w:ascii="Times New Roman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6B490FD1"/>
    <w:multiLevelType w:val="multilevel"/>
    <w:tmpl w:val="EBA6DCFE"/>
    <w:lvl w:ilvl="0">
      <w:start w:val="4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73D6266B"/>
    <w:multiLevelType w:val="hybridMultilevel"/>
    <w:tmpl w:val="38AA3FC2"/>
    <w:lvl w:ilvl="0" w:tplc="110E9F20">
      <w:start w:val="1"/>
      <w:numFmt w:val="decimal"/>
      <w:lvlText w:val="（%1）"/>
      <w:lvlJc w:val="left"/>
      <w:pPr>
        <w:ind w:left="1288" w:hanging="7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F951D3"/>
    <w:multiLevelType w:val="hybridMultilevel"/>
    <w:tmpl w:val="6E540754"/>
    <w:lvl w:ilvl="0" w:tplc="36167588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6">
    <w:nsid w:val="7F885DD0"/>
    <w:multiLevelType w:val="multilevel"/>
    <w:tmpl w:val="64707BF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709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16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suke ENDO">
    <w15:presenceInfo w15:providerId="None" w15:userId="Yusuke EN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revisionView w:markup="0" w:comments="0" w:insDel="0" w:formatting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1"/>
    <w:rsid w:val="00001E22"/>
    <w:rsid w:val="00002861"/>
    <w:rsid w:val="00003DC5"/>
    <w:rsid w:val="00005267"/>
    <w:rsid w:val="00017545"/>
    <w:rsid w:val="00020722"/>
    <w:rsid w:val="0002485E"/>
    <w:rsid w:val="000251DC"/>
    <w:rsid w:val="00025B03"/>
    <w:rsid w:val="00025B4A"/>
    <w:rsid w:val="000266AC"/>
    <w:rsid w:val="00033D7D"/>
    <w:rsid w:val="00035142"/>
    <w:rsid w:val="00036FA2"/>
    <w:rsid w:val="00037C1B"/>
    <w:rsid w:val="0005770F"/>
    <w:rsid w:val="000677B8"/>
    <w:rsid w:val="00074781"/>
    <w:rsid w:val="00097616"/>
    <w:rsid w:val="000A09D2"/>
    <w:rsid w:val="000B0C90"/>
    <w:rsid w:val="000B3F63"/>
    <w:rsid w:val="000C04B3"/>
    <w:rsid w:val="000D1E91"/>
    <w:rsid w:val="000F0E45"/>
    <w:rsid w:val="000F497F"/>
    <w:rsid w:val="000F64AC"/>
    <w:rsid w:val="000F688B"/>
    <w:rsid w:val="000F6E8E"/>
    <w:rsid w:val="001021AF"/>
    <w:rsid w:val="00106040"/>
    <w:rsid w:val="0011227C"/>
    <w:rsid w:val="0011613B"/>
    <w:rsid w:val="00117362"/>
    <w:rsid w:val="00117B03"/>
    <w:rsid w:val="00126397"/>
    <w:rsid w:val="0013550D"/>
    <w:rsid w:val="00143B69"/>
    <w:rsid w:val="0014404E"/>
    <w:rsid w:val="00147E96"/>
    <w:rsid w:val="001535B7"/>
    <w:rsid w:val="00155623"/>
    <w:rsid w:val="001558E7"/>
    <w:rsid w:val="001573A6"/>
    <w:rsid w:val="001629EB"/>
    <w:rsid w:val="00166522"/>
    <w:rsid w:val="00173783"/>
    <w:rsid w:val="00173DEE"/>
    <w:rsid w:val="00182908"/>
    <w:rsid w:val="00183D59"/>
    <w:rsid w:val="001845F6"/>
    <w:rsid w:val="001A0134"/>
    <w:rsid w:val="001A044C"/>
    <w:rsid w:val="001A2210"/>
    <w:rsid w:val="001A5F18"/>
    <w:rsid w:val="001B1312"/>
    <w:rsid w:val="001B289C"/>
    <w:rsid w:val="001C54D1"/>
    <w:rsid w:val="001C560F"/>
    <w:rsid w:val="001D05E6"/>
    <w:rsid w:val="001D5369"/>
    <w:rsid w:val="001E0E68"/>
    <w:rsid w:val="001E1D54"/>
    <w:rsid w:val="001E2698"/>
    <w:rsid w:val="001E7C85"/>
    <w:rsid w:val="001E7FF7"/>
    <w:rsid w:val="001F0004"/>
    <w:rsid w:val="001F04B9"/>
    <w:rsid w:val="001F561A"/>
    <w:rsid w:val="00200BFF"/>
    <w:rsid w:val="00206FCE"/>
    <w:rsid w:val="00212EAC"/>
    <w:rsid w:val="002134CA"/>
    <w:rsid w:val="00214338"/>
    <w:rsid w:val="0022179A"/>
    <w:rsid w:val="00225460"/>
    <w:rsid w:val="002309CE"/>
    <w:rsid w:val="0023138C"/>
    <w:rsid w:val="0024180A"/>
    <w:rsid w:val="00241F0A"/>
    <w:rsid w:val="0024667B"/>
    <w:rsid w:val="00247487"/>
    <w:rsid w:val="0025252F"/>
    <w:rsid w:val="0025478D"/>
    <w:rsid w:val="00256DB7"/>
    <w:rsid w:val="0026470D"/>
    <w:rsid w:val="002648BB"/>
    <w:rsid w:val="0028176F"/>
    <w:rsid w:val="002832DB"/>
    <w:rsid w:val="002877CA"/>
    <w:rsid w:val="002911FB"/>
    <w:rsid w:val="00291695"/>
    <w:rsid w:val="0029258A"/>
    <w:rsid w:val="0029306C"/>
    <w:rsid w:val="00294F9B"/>
    <w:rsid w:val="002956EC"/>
    <w:rsid w:val="002A45C3"/>
    <w:rsid w:val="002A74EB"/>
    <w:rsid w:val="002A787B"/>
    <w:rsid w:val="002B0536"/>
    <w:rsid w:val="002B22C2"/>
    <w:rsid w:val="002C4190"/>
    <w:rsid w:val="002C69B7"/>
    <w:rsid w:val="002E2BE6"/>
    <w:rsid w:val="002E50B6"/>
    <w:rsid w:val="002F163F"/>
    <w:rsid w:val="002F209E"/>
    <w:rsid w:val="002F3531"/>
    <w:rsid w:val="00306D3C"/>
    <w:rsid w:val="003110DC"/>
    <w:rsid w:val="00321FF5"/>
    <w:rsid w:val="00323A41"/>
    <w:rsid w:val="00323BFF"/>
    <w:rsid w:val="00324AE7"/>
    <w:rsid w:val="00326AAF"/>
    <w:rsid w:val="00327ADA"/>
    <w:rsid w:val="00330EA5"/>
    <w:rsid w:val="00331FA3"/>
    <w:rsid w:val="00332115"/>
    <w:rsid w:val="00334CC9"/>
    <w:rsid w:val="0034014F"/>
    <w:rsid w:val="00341EC9"/>
    <w:rsid w:val="003437C0"/>
    <w:rsid w:val="00361268"/>
    <w:rsid w:val="003665ED"/>
    <w:rsid w:val="0037163B"/>
    <w:rsid w:val="00373ABE"/>
    <w:rsid w:val="00377640"/>
    <w:rsid w:val="00380B5E"/>
    <w:rsid w:val="003838C3"/>
    <w:rsid w:val="00384ABC"/>
    <w:rsid w:val="003868AB"/>
    <w:rsid w:val="00391AE0"/>
    <w:rsid w:val="0039386C"/>
    <w:rsid w:val="0039615B"/>
    <w:rsid w:val="003A22D5"/>
    <w:rsid w:val="003A32E8"/>
    <w:rsid w:val="003B63C0"/>
    <w:rsid w:val="003C07CC"/>
    <w:rsid w:val="003C316A"/>
    <w:rsid w:val="003C411C"/>
    <w:rsid w:val="003C6238"/>
    <w:rsid w:val="003C76E3"/>
    <w:rsid w:val="003D0655"/>
    <w:rsid w:val="003D4EAC"/>
    <w:rsid w:val="003E4D45"/>
    <w:rsid w:val="003E5C63"/>
    <w:rsid w:val="003F1FEE"/>
    <w:rsid w:val="003F238E"/>
    <w:rsid w:val="003F3045"/>
    <w:rsid w:val="004049CD"/>
    <w:rsid w:val="00406234"/>
    <w:rsid w:val="004122EF"/>
    <w:rsid w:val="00413E84"/>
    <w:rsid w:val="004147B1"/>
    <w:rsid w:val="004152BF"/>
    <w:rsid w:val="00416CC3"/>
    <w:rsid w:val="00422CC4"/>
    <w:rsid w:val="00422EC6"/>
    <w:rsid w:val="00423E5F"/>
    <w:rsid w:val="00432157"/>
    <w:rsid w:val="00433D15"/>
    <w:rsid w:val="00437C8A"/>
    <w:rsid w:val="004438D5"/>
    <w:rsid w:val="00446026"/>
    <w:rsid w:val="00447A44"/>
    <w:rsid w:val="00450F34"/>
    <w:rsid w:val="00474FE6"/>
    <w:rsid w:val="00475B9A"/>
    <w:rsid w:val="00476143"/>
    <w:rsid w:val="00483240"/>
    <w:rsid w:val="00490CAB"/>
    <w:rsid w:val="00496C7A"/>
    <w:rsid w:val="004A0CFF"/>
    <w:rsid w:val="004A472F"/>
    <w:rsid w:val="004A5EF1"/>
    <w:rsid w:val="004B5272"/>
    <w:rsid w:val="004C04D7"/>
    <w:rsid w:val="004C0EF3"/>
    <w:rsid w:val="004C2322"/>
    <w:rsid w:val="004C3AA5"/>
    <w:rsid w:val="004C55BB"/>
    <w:rsid w:val="004E6C0D"/>
    <w:rsid w:val="004F24B7"/>
    <w:rsid w:val="004F779A"/>
    <w:rsid w:val="005066D0"/>
    <w:rsid w:val="0051030D"/>
    <w:rsid w:val="00511043"/>
    <w:rsid w:val="0051154D"/>
    <w:rsid w:val="00512FD9"/>
    <w:rsid w:val="00513D73"/>
    <w:rsid w:val="0051732E"/>
    <w:rsid w:val="00522835"/>
    <w:rsid w:val="0052373F"/>
    <w:rsid w:val="00533C9D"/>
    <w:rsid w:val="005424EB"/>
    <w:rsid w:val="0054342A"/>
    <w:rsid w:val="00543DBB"/>
    <w:rsid w:val="00543F47"/>
    <w:rsid w:val="00544867"/>
    <w:rsid w:val="005454F7"/>
    <w:rsid w:val="00547B42"/>
    <w:rsid w:val="0055017E"/>
    <w:rsid w:val="00551241"/>
    <w:rsid w:val="005529C2"/>
    <w:rsid w:val="005614FB"/>
    <w:rsid w:val="00567C06"/>
    <w:rsid w:val="00581EAD"/>
    <w:rsid w:val="005833CF"/>
    <w:rsid w:val="005844F3"/>
    <w:rsid w:val="00585147"/>
    <w:rsid w:val="00585F26"/>
    <w:rsid w:val="005863F5"/>
    <w:rsid w:val="0058705B"/>
    <w:rsid w:val="00590E8F"/>
    <w:rsid w:val="00593366"/>
    <w:rsid w:val="005A2A77"/>
    <w:rsid w:val="005A4859"/>
    <w:rsid w:val="005A70A2"/>
    <w:rsid w:val="005B0BBA"/>
    <w:rsid w:val="005B29CF"/>
    <w:rsid w:val="005B3AF3"/>
    <w:rsid w:val="005B589A"/>
    <w:rsid w:val="005B6838"/>
    <w:rsid w:val="005C150D"/>
    <w:rsid w:val="005D3242"/>
    <w:rsid w:val="005D361A"/>
    <w:rsid w:val="005D4FB2"/>
    <w:rsid w:val="005D6EAA"/>
    <w:rsid w:val="005E7EEF"/>
    <w:rsid w:val="005F025A"/>
    <w:rsid w:val="005F424F"/>
    <w:rsid w:val="00602B93"/>
    <w:rsid w:val="00602D11"/>
    <w:rsid w:val="006043F5"/>
    <w:rsid w:val="00607B95"/>
    <w:rsid w:val="00613CF6"/>
    <w:rsid w:val="006179A4"/>
    <w:rsid w:val="006230B3"/>
    <w:rsid w:val="006233F2"/>
    <w:rsid w:val="00633071"/>
    <w:rsid w:val="0063439C"/>
    <w:rsid w:val="00646DE6"/>
    <w:rsid w:val="006508CF"/>
    <w:rsid w:val="00654F06"/>
    <w:rsid w:val="0065756D"/>
    <w:rsid w:val="00663475"/>
    <w:rsid w:val="00666CF6"/>
    <w:rsid w:val="00670F57"/>
    <w:rsid w:val="00676795"/>
    <w:rsid w:val="006902DD"/>
    <w:rsid w:val="006910DC"/>
    <w:rsid w:val="0069582C"/>
    <w:rsid w:val="00695F17"/>
    <w:rsid w:val="006B0C7A"/>
    <w:rsid w:val="006C2525"/>
    <w:rsid w:val="006C6721"/>
    <w:rsid w:val="006D0CC5"/>
    <w:rsid w:val="006D4884"/>
    <w:rsid w:val="006E13E9"/>
    <w:rsid w:val="006E1D19"/>
    <w:rsid w:val="006E308D"/>
    <w:rsid w:val="006E4350"/>
    <w:rsid w:val="006E5E5C"/>
    <w:rsid w:val="006F0C96"/>
    <w:rsid w:val="006F38C4"/>
    <w:rsid w:val="00702C8F"/>
    <w:rsid w:val="0070760F"/>
    <w:rsid w:val="0072340A"/>
    <w:rsid w:val="00724EF9"/>
    <w:rsid w:val="00726813"/>
    <w:rsid w:val="00735DF1"/>
    <w:rsid w:val="00743257"/>
    <w:rsid w:val="0076160B"/>
    <w:rsid w:val="00776110"/>
    <w:rsid w:val="0078096C"/>
    <w:rsid w:val="00782350"/>
    <w:rsid w:val="00783ECC"/>
    <w:rsid w:val="007846C3"/>
    <w:rsid w:val="00785335"/>
    <w:rsid w:val="00787B89"/>
    <w:rsid w:val="007A544F"/>
    <w:rsid w:val="007B1A92"/>
    <w:rsid w:val="007B2F9B"/>
    <w:rsid w:val="007C7FBD"/>
    <w:rsid w:val="007D434D"/>
    <w:rsid w:val="007D65E3"/>
    <w:rsid w:val="007D6EAF"/>
    <w:rsid w:val="007E0330"/>
    <w:rsid w:val="007E09ED"/>
    <w:rsid w:val="007E4E86"/>
    <w:rsid w:val="007E6124"/>
    <w:rsid w:val="007E7EE1"/>
    <w:rsid w:val="007F01B1"/>
    <w:rsid w:val="007F01E9"/>
    <w:rsid w:val="007F08F5"/>
    <w:rsid w:val="007F1606"/>
    <w:rsid w:val="007F173F"/>
    <w:rsid w:val="007F42BB"/>
    <w:rsid w:val="008145D1"/>
    <w:rsid w:val="008152B2"/>
    <w:rsid w:val="00817F1F"/>
    <w:rsid w:val="00825C43"/>
    <w:rsid w:val="00827A7A"/>
    <w:rsid w:val="00832B43"/>
    <w:rsid w:val="00834FFC"/>
    <w:rsid w:val="0083634E"/>
    <w:rsid w:val="00836A2F"/>
    <w:rsid w:val="00840F46"/>
    <w:rsid w:val="0085262C"/>
    <w:rsid w:val="008549CA"/>
    <w:rsid w:val="00857CBF"/>
    <w:rsid w:val="00863193"/>
    <w:rsid w:val="00873286"/>
    <w:rsid w:val="008818D2"/>
    <w:rsid w:val="00883AE4"/>
    <w:rsid w:val="0089516F"/>
    <w:rsid w:val="008A2532"/>
    <w:rsid w:val="008B13BF"/>
    <w:rsid w:val="008B282B"/>
    <w:rsid w:val="008B3803"/>
    <w:rsid w:val="008C47A8"/>
    <w:rsid w:val="008C7639"/>
    <w:rsid w:val="008D1D8D"/>
    <w:rsid w:val="008D4339"/>
    <w:rsid w:val="008D68F2"/>
    <w:rsid w:val="008E0BD6"/>
    <w:rsid w:val="008E10C4"/>
    <w:rsid w:val="008F3444"/>
    <w:rsid w:val="00901C75"/>
    <w:rsid w:val="0090528C"/>
    <w:rsid w:val="00917061"/>
    <w:rsid w:val="00917AF1"/>
    <w:rsid w:val="0092254D"/>
    <w:rsid w:val="00923932"/>
    <w:rsid w:val="00924458"/>
    <w:rsid w:val="0093534C"/>
    <w:rsid w:val="00935667"/>
    <w:rsid w:val="009459D1"/>
    <w:rsid w:val="009468F4"/>
    <w:rsid w:val="00947BCD"/>
    <w:rsid w:val="00954B82"/>
    <w:rsid w:val="00971770"/>
    <w:rsid w:val="00973C6E"/>
    <w:rsid w:val="00980248"/>
    <w:rsid w:val="00981F13"/>
    <w:rsid w:val="00997DB1"/>
    <w:rsid w:val="009A298D"/>
    <w:rsid w:val="009A76B1"/>
    <w:rsid w:val="009C6991"/>
    <w:rsid w:val="009C6DB2"/>
    <w:rsid w:val="009F098B"/>
    <w:rsid w:val="009F14CE"/>
    <w:rsid w:val="009F22B6"/>
    <w:rsid w:val="009F3BEC"/>
    <w:rsid w:val="00A07A77"/>
    <w:rsid w:val="00A1434E"/>
    <w:rsid w:val="00A162FA"/>
    <w:rsid w:val="00A21E80"/>
    <w:rsid w:val="00A2225E"/>
    <w:rsid w:val="00A2249F"/>
    <w:rsid w:val="00A22A19"/>
    <w:rsid w:val="00A22A29"/>
    <w:rsid w:val="00A22E0E"/>
    <w:rsid w:val="00A255BA"/>
    <w:rsid w:val="00A268DB"/>
    <w:rsid w:val="00A332F3"/>
    <w:rsid w:val="00A35848"/>
    <w:rsid w:val="00A3668B"/>
    <w:rsid w:val="00A46DAD"/>
    <w:rsid w:val="00A54C3E"/>
    <w:rsid w:val="00A60101"/>
    <w:rsid w:val="00A62B34"/>
    <w:rsid w:val="00A65C7E"/>
    <w:rsid w:val="00A70276"/>
    <w:rsid w:val="00A732B6"/>
    <w:rsid w:val="00A75733"/>
    <w:rsid w:val="00A758CC"/>
    <w:rsid w:val="00A764AF"/>
    <w:rsid w:val="00A8439C"/>
    <w:rsid w:val="00A86CD0"/>
    <w:rsid w:val="00A86FBA"/>
    <w:rsid w:val="00A87672"/>
    <w:rsid w:val="00AA1440"/>
    <w:rsid w:val="00AA2079"/>
    <w:rsid w:val="00AA4343"/>
    <w:rsid w:val="00AB26B9"/>
    <w:rsid w:val="00AC6BF3"/>
    <w:rsid w:val="00AD66C5"/>
    <w:rsid w:val="00AE5BC8"/>
    <w:rsid w:val="00AF4982"/>
    <w:rsid w:val="00AF54AD"/>
    <w:rsid w:val="00B132D1"/>
    <w:rsid w:val="00B159D1"/>
    <w:rsid w:val="00B22D25"/>
    <w:rsid w:val="00B35F53"/>
    <w:rsid w:val="00B41858"/>
    <w:rsid w:val="00B44956"/>
    <w:rsid w:val="00B5028C"/>
    <w:rsid w:val="00B53F7C"/>
    <w:rsid w:val="00B54833"/>
    <w:rsid w:val="00B6403C"/>
    <w:rsid w:val="00B7331A"/>
    <w:rsid w:val="00B73866"/>
    <w:rsid w:val="00B73F79"/>
    <w:rsid w:val="00B76F89"/>
    <w:rsid w:val="00BA034E"/>
    <w:rsid w:val="00BA2092"/>
    <w:rsid w:val="00BA60B6"/>
    <w:rsid w:val="00BC0A29"/>
    <w:rsid w:val="00BC779A"/>
    <w:rsid w:val="00BC7C6D"/>
    <w:rsid w:val="00BD225F"/>
    <w:rsid w:val="00BD7C19"/>
    <w:rsid w:val="00BE3448"/>
    <w:rsid w:val="00BE3833"/>
    <w:rsid w:val="00BF5FD3"/>
    <w:rsid w:val="00C05E2C"/>
    <w:rsid w:val="00C0777C"/>
    <w:rsid w:val="00C07A90"/>
    <w:rsid w:val="00C128B7"/>
    <w:rsid w:val="00C13084"/>
    <w:rsid w:val="00C23FEE"/>
    <w:rsid w:val="00C26A30"/>
    <w:rsid w:val="00C27957"/>
    <w:rsid w:val="00C3145C"/>
    <w:rsid w:val="00C353B1"/>
    <w:rsid w:val="00C4217B"/>
    <w:rsid w:val="00C438F9"/>
    <w:rsid w:val="00C446BB"/>
    <w:rsid w:val="00C46746"/>
    <w:rsid w:val="00C46CDE"/>
    <w:rsid w:val="00C46F44"/>
    <w:rsid w:val="00C47BE1"/>
    <w:rsid w:val="00C516FB"/>
    <w:rsid w:val="00C536F7"/>
    <w:rsid w:val="00C53E18"/>
    <w:rsid w:val="00C54576"/>
    <w:rsid w:val="00C655ED"/>
    <w:rsid w:val="00C67D0B"/>
    <w:rsid w:val="00C744BD"/>
    <w:rsid w:val="00C7697D"/>
    <w:rsid w:val="00C77530"/>
    <w:rsid w:val="00C820B9"/>
    <w:rsid w:val="00C82FB6"/>
    <w:rsid w:val="00C90693"/>
    <w:rsid w:val="00C95DE2"/>
    <w:rsid w:val="00CA1D05"/>
    <w:rsid w:val="00CC31BB"/>
    <w:rsid w:val="00CC3200"/>
    <w:rsid w:val="00CD67E0"/>
    <w:rsid w:val="00CE28DB"/>
    <w:rsid w:val="00CE43AD"/>
    <w:rsid w:val="00CF6236"/>
    <w:rsid w:val="00CF662A"/>
    <w:rsid w:val="00CF7805"/>
    <w:rsid w:val="00D0027E"/>
    <w:rsid w:val="00D02DF3"/>
    <w:rsid w:val="00D1099C"/>
    <w:rsid w:val="00D1394B"/>
    <w:rsid w:val="00D219B4"/>
    <w:rsid w:val="00D2209D"/>
    <w:rsid w:val="00D32E46"/>
    <w:rsid w:val="00D34E0F"/>
    <w:rsid w:val="00D43D6E"/>
    <w:rsid w:val="00D4464A"/>
    <w:rsid w:val="00D45CDD"/>
    <w:rsid w:val="00D47387"/>
    <w:rsid w:val="00D50E6A"/>
    <w:rsid w:val="00D51046"/>
    <w:rsid w:val="00D524D2"/>
    <w:rsid w:val="00D53A2E"/>
    <w:rsid w:val="00D5730C"/>
    <w:rsid w:val="00D57BE5"/>
    <w:rsid w:val="00D6267E"/>
    <w:rsid w:val="00D71426"/>
    <w:rsid w:val="00D721B9"/>
    <w:rsid w:val="00D7485D"/>
    <w:rsid w:val="00D87F92"/>
    <w:rsid w:val="00D90BEC"/>
    <w:rsid w:val="00D93C6C"/>
    <w:rsid w:val="00D94061"/>
    <w:rsid w:val="00DA1559"/>
    <w:rsid w:val="00DA1CF2"/>
    <w:rsid w:val="00DA50F1"/>
    <w:rsid w:val="00DB2B73"/>
    <w:rsid w:val="00DB5CA6"/>
    <w:rsid w:val="00DC5ED0"/>
    <w:rsid w:val="00DD2830"/>
    <w:rsid w:val="00DD326C"/>
    <w:rsid w:val="00DD41F4"/>
    <w:rsid w:val="00DE1997"/>
    <w:rsid w:val="00DE56FE"/>
    <w:rsid w:val="00DF1D83"/>
    <w:rsid w:val="00DF2619"/>
    <w:rsid w:val="00DF565E"/>
    <w:rsid w:val="00DF5666"/>
    <w:rsid w:val="00E00E4A"/>
    <w:rsid w:val="00E010CB"/>
    <w:rsid w:val="00E16FE8"/>
    <w:rsid w:val="00E24871"/>
    <w:rsid w:val="00E32A0A"/>
    <w:rsid w:val="00E3449C"/>
    <w:rsid w:val="00E51545"/>
    <w:rsid w:val="00E62E07"/>
    <w:rsid w:val="00E638B3"/>
    <w:rsid w:val="00E649E0"/>
    <w:rsid w:val="00E672D8"/>
    <w:rsid w:val="00E73EBD"/>
    <w:rsid w:val="00E82403"/>
    <w:rsid w:val="00EA02B1"/>
    <w:rsid w:val="00EA3662"/>
    <w:rsid w:val="00EA651B"/>
    <w:rsid w:val="00EB673A"/>
    <w:rsid w:val="00EC4772"/>
    <w:rsid w:val="00EC72F2"/>
    <w:rsid w:val="00ED2F6A"/>
    <w:rsid w:val="00EE1139"/>
    <w:rsid w:val="00EF0123"/>
    <w:rsid w:val="00EF4C8D"/>
    <w:rsid w:val="00EF6E54"/>
    <w:rsid w:val="00F02FD4"/>
    <w:rsid w:val="00F04A59"/>
    <w:rsid w:val="00F131CF"/>
    <w:rsid w:val="00F13C98"/>
    <w:rsid w:val="00F1630A"/>
    <w:rsid w:val="00F2019C"/>
    <w:rsid w:val="00F22FB5"/>
    <w:rsid w:val="00F24B06"/>
    <w:rsid w:val="00F26304"/>
    <w:rsid w:val="00F27A37"/>
    <w:rsid w:val="00F319BD"/>
    <w:rsid w:val="00F3592A"/>
    <w:rsid w:val="00F45C59"/>
    <w:rsid w:val="00F503D1"/>
    <w:rsid w:val="00F52AC6"/>
    <w:rsid w:val="00F55123"/>
    <w:rsid w:val="00F56BD4"/>
    <w:rsid w:val="00F57FDD"/>
    <w:rsid w:val="00F6087F"/>
    <w:rsid w:val="00F654AA"/>
    <w:rsid w:val="00F66CF3"/>
    <w:rsid w:val="00F66D59"/>
    <w:rsid w:val="00F717D0"/>
    <w:rsid w:val="00F72866"/>
    <w:rsid w:val="00F73725"/>
    <w:rsid w:val="00F77D05"/>
    <w:rsid w:val="00F858F1"/>
    <w:rsid w:val="00F8662A"/>
    <w:rsid w:val="00F879E3"/>
    <w:rsid w:val="00F900CF"/>
    <w:rsid w:val="00F9019F"/>
    <w:rsid w:val="00F9142E"/>
    <w:rsid w:val="00F95909"/>
    <w:rsid w:val="00F95EE3"/>
    <w:rsid w:val="00FA05DB"/>
    <w:rsid w:val="00FA2E67"/>
    <w:rsid w:val="00FB5028"/>
    <w:rsid w:val="00FB6133"/>
    <w:rsid w:val="00FC6BEE"/>
    <w:rsid w:val="00FD6B2E"/>
    <w:rsid w:val="00FE0D81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E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30A"/>
  </w:style>
  <w:style w:type="paragraph" w:styleId="1">
    <w:name w:val="heading 1"/>
    <w:basedOn w:val="a0"/>
    <w:next w:val="a0"/>
    <w:link w:val="10"/>
    <w:autoRedefine/>
    <w:uiPriority w:val="9"/>
    <w:qFormat/>
    <w:rsid w:val="00D93C6C"/>
    <w:pPr>
      <w:keepNext/>
      <w:numPr>
        <w:numId w:val="1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1268"/>
    <w:pPr>
      <w:keepNext/>
      <w:numPr>
        <w:ilvl w:val="1"/>
        <w:numId w:val="10"/>
      </w:numPr>
      <w:ind w:left="567"/>
      <w:outlineLvl w:val="1"/>
    </w:pPr>
    <w:rPr>
      <w:rFonts w:ascii="Arial" w:eastAsiaTheme="majorEastAsia" w:hAnsi="Arial" w:cs="Times New Roma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9516F"/>
    <w:pPr>
      <w:keepNext/>
      <w:numPr>
        <w:ilvl w:val="2"/>
        <w:numId w:val="2"/>
      </w:numPr>
      <w:ind w:left="1265" w:hanging="725"/>
      <w:outlineLvl w:val="2"/>
    </w:pPr>
    <w:rPr>
      <w:rFonts w:ascii="Century" w:hAnsi="Century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4772"/>
  </w:style>
  <w:style w:type="paragraph" w:styleId="a6">
    <w:name w:val="footer"/>
    <w:basedOn w:val="a0"/>
    <w:link w:val="a7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4772"/>
  </w:style>
  <w:style w:type="paragraph" w:styleId="a8">
    <w:name w:val="Balloon Text"/>
    <w:basedOn w:val="a0"/>
    <w:link w:val="a9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1"/>
    <w:link w:val="4"/>
    <w:uiPriority w:val="9"/>
    <w:semiHidden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1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3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1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1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0"/>
    <w:uiPriority w:val="34"/>
    <w:qFormat/>
    <w:rsid w:val="00997DB1"/>
    <w:pPr>
      <w:numPr>
        <w:numId w:val="3"/>
      </w:numPr>
    </w:pPr>
  </w:style>
  <w:style w:type="character" w:customStyle="1" w:styleId="10">
    <w:name w:val="見出し 1 (文字)"/>
    <w:basedOn w:val="a1"/>
    <w:link w:val="1"/>
    <w:uiPriority w:val="9"/>
    <w:rsid w:val="00D93C6C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89516F"/>
    <w:rPr>
      <w:rFonts w:ascii="Century" w:hAnsi="Century" w:cstheme="majorBidi"/>
    </w:rPr>
  </w:style>
  <w:style w:type="paragraph" w:styleId="21">
    <w:name w:val="toc 2"/>
    <w:basedOn w:val="a0"/>
    <w:next w:val="a0"/>
    <w:autoRedefine/>
    <w:uiPriority w:val="39"/>
    <w:unhideWhenUsed/>
    <w:qFormat/>
    <w:rsid w:val="00A62B34"/>
    <w:pPr>
      <w:ind w:left="210"/>
    </w:pPr>
    <w:rPr>
      <w:rFonts w:ascii="Times New Roman" w:hAnsi="Times New Roman"/>
      <w:bCs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A62B34"/>
    <w:rPr>
      <w:rFonts w:ascii="Times New Roman" w:hAnsi="Times New Roman"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D524D2"/>
    <w:pPr>
      <w:ind w:left="420"/>
    </w:pPr>
    <w:rPr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361268"/>
    <w:rPr>
      <w:rFonts w:ascii="Arial" w:eastAsiaTheme="majorEastAsia" w:hAnsi="Arial" w:cs="Times New Roman"/>
    </w:rPr>
  </w:style>
  <w:style w:type="character" w:customStyle="1" w:styleId="70">
    <w:name w:val="見出し 7 (文字)"/>
    <w:basedOn w:val="a1"/>
    <w:link w:val="7"/>
    <w:uiPriority w:val="9"/>
    <w:semiHidden/>
    <w:rsid w:val="00FB5028"/>
  </w:style>
  <w:style w:type="character" w:customStyle="1" w:styleId="80">
    <w:name w:val="見出し 8 (文字)"/>
    <w:basedOn w:val="a1"/>
    <w:link w:val="8"/>
    <w:uiPriority w:val="9"/>
    <w:semiHidden/>
    <w:rsid w:val="00FB5028"/>
  </w:style>
  <w:style w:type="character" w:customStyle="1" w:styleId="90">
    <w:name w:val="見出し 9 (文字)"/>
    <w:basedOn w:val="a1"/>
    <w:link w:val="9"/>
    <w:uiPriority w:val="9"/>
    <w:semiHidden/>
    <w:rsid w:val="00FB5028"/>
  </w:style>
  <w:style w:type="paragraph" w:customStyle="1" w:styleId="SOP">
    <w:name w:val="探索SOP本文"/>
    <w:basedOn w:val="a0"/>
    <w:rsid w:val="00291695"/>
    <w:pPr>
      <w:ind w:leftChars="171" w:left="359" w:firstLineChars="85" w:firstLine="178"/>
    </w:pPr>
    <w:rPr>
      <w:rFonts w:cs="ＭＳ 明朝"/>
      <w:szCs w:val="20"/>
    </w:rPr>
  </w:style>
  <w:style w:type="character" w:styleId="ab">
    <w:name w:val="annotation reference"/>
    <w:basedOn w:val="a1"/>
    <w:uiPriority w:val="99"/>
    <w:semiHidden/>
    <w:unhideWhenUsed/>
    <w:rsid w:val="00B73F7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B73F79"/>
  </w:style>
  <w:style w:type="character" w:customStyle="1" w:styleId="ad">
    <w:name w:val="コメント文字列 (文字)"/>
    <w:basedOn w:val="a1"/>
    <w:link w:val="ac"/>
    <w:uiPriority w:val="99"/>
    <w:semiHidden/>
    <w:rsid w:val="00B73F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F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F79"/>
    <w:rPr>
      <w:b/>
      <w:bCs/>
    </w:rPr>
  </w:style>
  <w:style w:type="paragraph" w:styleId="af0">
    <w:name w:val="Note Heading"/>
    <w:basedOn w:val="a0"/>
    <w:next w:val="a0"/>
    <w:link w:val="af1"/>
    <w:uiPriority w:val="99"/>
    <w:unhideWhenUsed/>
    <w:rsid w:val="00AA1440"/>
    <w:pPr>
      <w:jc w:val="center"/>
    </w:pPr>
  </w:style>
  <w:style w:type="character" w:customStyle="1" w:styleId="af1">
    <w:name w:val="記 (文字)"/>
    <w:basedOn w:val="a1"/>
    <w:link w:val="af0"/>
    <w:uiPriority w:val="99"/>
    <w:rsid w:val="00AA1440"/>
  </w:style>
  <w:style w:type="paragraph" w:styleId="af2">
    <w:name w:val="Closing"/>
    <w:basedOn w:val="a0"/>
    <w:link w:val="af3"/>
    <w:uiPriority w:val="99"/>
    <w:unhideWhenUsed/>
    <w:rsid w:val="00AA1440"/>
    <w:pPr>
      <w:jc w:val="right"/>
    </w:pPr>
  </w:style>
  <w:style w:type="character" w:customStyle="1" w:styleId="af3">
    <w:name w:val="結語 (文字)"/>
    <w:basedOn w:val="a1"/>
    <w:link w:val="af2"/>
    <w:uiPriority w:val="99"/>
    <w:rsid w:val="00AA1440"/>
  </w:style>
  <w:style w:type="table" w:customStyle="1" w:styleId="12">
    <w:name w:val="表 (格子)1"/>
    <w:basedOn w:val="a2"/>
    <w:next w:val="aa"/>
    <w:uiPriority w:val="59"/>
    <w:rsid w:val="00183D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表 (格子)2"/>
    <w:basedOn w:val="a2"/>
    <w:next w:val="aa"/>
    <w:uiPriority w:val="59"/>
    <w:rsid w:val="00327AD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2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06040"/>
    <w:rPr>
      <w:rFonts w:ascii="ＭＳ 明朝" w:eastAsia="ＭＳ 明朝"/>
      <w:sz w:val="24"/>
      <w:szCs w:val="24"/>
    </w:rPr>
  </w:style>
  <w:style w:type="character" w:customStyle="1" w:styleId="af5">
    <w:name w:val="見出しマップ (文字)"/>
    <w:basedOn w:val="a1"/>
    <w:link w:val="af4"/>
    <w:uiPriority w:val="99"/>
    <w:semiHidden/>
    <w:rsid w:val="00106040"/>
    <w:rPr>
      <w:rFonts w:ascii="ＭＳ 明朝" w:eastAsia="ＭＳ 明朝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A62B3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7">
    <w:name w:val="Hyperlink"/>
    <w:basedOn w:val="a1"/>
    <w:uiPriority w:val="99"/>
    <w:unhideWhenUsed/>
    <w:rsid w:val="00A62B34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A62B34"/>
    <w:pPr>
      <w:ind w:left="63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62B34"/>
    <w:pPr>
      <w:ind w:left="8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62B34"/>
    <w:pPr>
      <w:ind w:left="105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62B34"/>
    <w:pPr>
      <w:ind w:left="126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62B34"/>
    <w:pPr>
      <w:ind w:left="147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62B34"/>
    <w:pPr>
      <w:ind w:left="1680"/>
    </w:pPr>
    <w:rPr>
      <w:sz w:val="20"/>
      <w:szCs w:val="20"/>
    </w:rPr>
  </w:style>
  <w:style w:type="paragraph" w:customStyle="1" w:styleId="p1">
    <w:name w:val="p1"/>
    <w:basedOn w:val="a0"/>
    <w:rsid w:val="00A86FBA"/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1"/>
    <w:rsid w:val="00476143"/>
    <w:rPr>
      <w:rFonts w:ascii="Times" w:hAnsi="Times" w:hint="default"/>
      <w:sz w:val="18"/>
      <w:szCs w:val="18"/>
    </w:rPr>
  </w:style>
  <w:style w:type="character" w:styleId="af8">
    <w:name w:val="page number"/>
    <w:basedOn w:val="a1"/>
    <w:uiPriority w:val="99"/>
    <w:semiHidden/>
    <w:unhideWhenUsed/>
    <w:rsid w:val="0093534C"/>
  </w:style>
  <w:style w:type="paragraph" w:styleId="af9">
    <w:name w:val="Revision"/>
    <w:hidden/>
    <w:uiPriority w:val="99"/>
    <w:semiHidden/>
    <w:rsid w:val="0028176F"/>
  </w:style>
  <w:style w:type="paragraph" w:styleId="afa">
    <w:name w:val="Date"/>
    <w:basedOn w:val="a0"/>
    <w:next w:val="a0"/>
    <w:link w:val="afb"/>
    <w:uiPriority w:val="99"/>
    <w:semiHidden/>
    <w:unhideWhenUsed/>
    <w:rsid w:val="00373ABE"/>
  </w:style>
  <w:style w:type="character" w:customStyle="1" w:styleId="afb">
    <w:name w:val="日付 (文字)"/>
    <w:basedOn w:val="a1"/>
    <w:link w:val="afa"/>
    <w:uiPriority w:val="99"/>
    <w:semiHidden/>
    <w:rsid w:val="00373ABE"/>
  </w:style>
  <w:style w:type="table" w:customStyle="1" w:styleId="32">
    <w:name w:val="表 (格子)3"/>
    <w:basedOn w:val="a2"/>
    <w:next w:val="aa"/>
    <w:uiPriority w:val="59"/>
    <w:rsid w:val="00FA2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30A"/>
  </w:style>
  <w:style w:type="paragraph" w:styleId="1">
    <w:name w:val="heading 1"/>
    <w:basedOn w:val="a0"/>
    <w:next w:val="a0"/>
    <w:link w:val="10"/>
    <w:autoRedefine/>
    <w:uiPriority w:val="9"/>
    <w:qFormat/>
    <w:rsid w:val="00D93C6C"/>
    <w:pPr>
      <w:keepNext/>
      <w:numPr>
        <w:numId w:val="11"/>
      </w:numPr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1268"/>
    <w:pPr>
      <w:keepNext/>
      <w:numPr>
        <w:ilvl w:val="1"/>
        <w:numId w:val="10"/>
      </w:numPr>
      <w:ind w:left="567"/>
      <w:outlineLvl w:val="1"/>
    </w:pPr>
    <w:rPr>
      <w:rFonts w:ascii="Arial" w:eastAsiaTheme="majorEastAsia" w:hAnsi="Arial" w:cs="Times New Roma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89516F"/>
    <w:pPr>
      <w:keepNext/>
      <w:numPr>
        <w:ilvl w:val="2"/>
        <w:numId w:val="2"/>
      </w:numPr>
      <w:ind w:left="1265" w:hanging="725"/>
      <w:outlineLvl w:val="2"/>
    </w:pPr>
    <w:rPr>
      <w:rFonts w:ascii="Century" w:hAnsi="Century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4772"/>
  </w:style>
  <w:style w:type="paragraph" w:styleId="a6">
    <w:name w:val="footer"/>
    <w:basedOn w:val="a0"/>
    <w:link w:val="a7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4772"/>
  </w:style>
  <w:style w:type="paragraph" w:styleId="a8">
    <w:name w:val="Balloon Text"/>
    <w:basedOn w:val="a0"/>
    <w:link w:val="a9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EC4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1"/>
    <w:link w:val="4"/>
    <w:uiPriority w:val="9"/>
    <w:semiHidden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1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3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1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1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">
    <w:name w:val="List Paragraph"/>
    <w:basedOn w:val="a0"/>
    <w:uiPriority w:val="34"/>
    <w:qFormat/>
    <w:rsid w:val="00997DB1"/>
    <w:pPr>
      <w:numPr>
        <w:numId w:val="3"/>
      </w:numPr>
    </w:pPr>
  </w:style>
  <w:style w:type="character" w:customStyle="1" w:styleId="10">
    <w:name w:val="見出し 1 (文字)"/>
    <w:basedOn w:val="a1"/>
    <w:link w:val="1"/>
    <w:uiPriority w:val="9"/>
    <w:rsid w:val="00D93C6C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89516F"/>
    <w:rPr>
      <w:rFonts w:ascii="Century" w:hAnsi="Century" w:cstheme="majorBidi"/>
    </w:rPr>
  </w:style>
  <w:style w:type="paragraph" w:styleId="21">
    <w:name w:val="toc 2"/>
    <w:basedOn w:val="a0"/>
    <w:next w:val="a0"/>
    <w:autoRedefine/>
    <w:uiPriority w:val="39"/>
    <w:unhideWhenUsed/>
    <w:qFormat/>
    <w:rsid w:val="00A62B34"/>
    <w:pPr>
      <w:ind w:left="210"/>
    </w:pPr>
    <w:rPr>
      <w:rFonts w:ascii="Times New Roman" w:hAnsi="Times New Roman"/>
      <w:bCs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A62B34"/>
    <w:rPr>
      <w:rFonts w:ascii="Times New Roman" w:hAnsi="Times New Roman"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D524D2"/>
    <w:pPr>
      <w:ind w:left="420"/>
    </w:pPr>
    <w:rPr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361268"/>
    <w:rPr>
      <w:rFonts w:ascii="Arial" w:eastAsiaTheme="majorEastAsia" w:hAnsi="Arial" w:cs="Times New Roman"/>
    </w:rPr>
  </w:style>
  <w:style w:type="character" w:customStyle="1" w:styleId="70">
    <w:name w:val="見出し 7 (文字)"/>
    <w:basedOn w:val="a1"/>
    <w:link w:val="7"/>
    <w:uiPriority w:val="9"/>
    <w:semiHidden/>
    <w:rsid w:val="00FB5028"/>
  </w:style>
  <w:style w:type="character" w:customStyle="1" w:styleId="80">
    <w:name w:val="見出し 8 (文字)"/>
    <w:basedOn w:val="a1"/>
    <w:link w:val="8"/>
    <w:uiPriority w:val="9"/>
    <w:semiHidden/>
    <w:rsid w:val="00FB5028"/>
  </w:style>
  <w:style w:type="character" w:customStyle="1" w:styleId="90">
    <w:name w:val="見出し 9 (文字)"/>
    <w:basedOn w:val="a1"/>
    <w:link w:val="9"/>
    <w:uiPriority w:val="9"/>
    <w:semiHidden/>
    <w:rsid w:val="00FB5028"/>
  </w:style>
  <w:style w:type="paragraph" w:customStyle="1" w:styleId="SOP">
    <w:name w:val="探索SOP本文"/>
    <w:basedOn w:val="a0"/>
    <w:rsid w:val="00291695"/>
    <w:pPr>
      <w:ind w:leftChars="171" w:left="359" w:firstLineChars="85" w:firstLine="178"/>
    </w:pPr>
    <w:rPr>
      <w:rFonts w:cs="ＭＳ 明朝"/>
      <w:szCs w:val="20"/>
    </w:rPr>
  </w:style>
  <w:style w:type="character" w:styleId="ab">
    <w:name w:val="annotation reference"/>
    <w:basedOn w:val="a1"/>
    <w:uiPriority w:val="99"/>
    <w:semiHidden/>
    <w:unhideWhenUsed/>
    <w:rsid w:val="00B73F7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B73F79"/>
  </w:style>
  <w:style w:type="character" w:customStyle="1" w:styleId="ad">
    <w:name w:val="コメント文字列 (文字)"/>
    <w:basedOn w:val="a1"/>
    <w:link w:val="ac"/>
    <w:uiPriority w:val="99"/>
    <w:semiHidden/>
    <w:rsid w:val="00B73F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F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F79"/>
    <w:rPr>
      <w:b/>
      <w:bCs/>
    </w:rPr>
  </w:style>
  <w:style w:type="paragraph" w:styleId="af0">
    <w:name w:val="Note Heading"/>
    <w:basedOn w:val="a0"/>
    <w:next w:val="a0"/>
    <w:link w:val="af1"/>
    <w:uiPriority w:val="99"/>
    <w:unhideWhenUsed/>
    <w:rsid w:val="00AA1440"/>
    <w:pPr>
      <w:jc w:val="center"/>
    </w:pPr>
  </w:style>
  <w:style w:type="character" w:customStyle="1" w:styleId="af1">
    <w:name w:val="記 (文字)"/>
    <w:basedOn w:val="a1"/>
    <w:link w:val="af0"/>
    <w:uiPriority w:val="99"/>
    <w:rsid w:val="00AA1440"/>
  </w:style>
  <w:style w:type="paragraph" w:styleId="af2">
    <w:name w:val="Closing"/>
    <w:basedOn w:val="a0"/>
    <w:link w:val="af3"/>
    <w:uiPriority w:val="99"/>
    <w:unhideWhenUsed/>
    <w:rsid w:val="00AA1440"/>
    <w:pPr>
      <w:jc w:val="right"/>
    </w:pPr>
  </w:style>
  <w:style w:type="character" w:customStyle="1" w:styleId="af3">
    <w:name w:val="結語 (文字)"/>
    <w:basedOn w:val="a1"/>
    <w:link w:val="af2"/>
    <w:uiPriority w:val="99"/>
    <w:rsid w:val="00AA1440"/>
  </w:style>
  <w:style w:type="table" w:customStyle="1" w:styleId="12">
    <w:name w:val="表 (格子)1"/>
    <w:basedOn w:val="a2"/>
    <w:next w:val="aa"/>
    <w:uiPriority w:val="59"/>
    <w:rsid w:val="00183D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表 (格子)2"/>
    <w:basedOn w:val="a2"/>
    <w:next w:val="aa"/>
    <w:uiPriority w:val="59"/>
    <w:rsid w:val="00327AD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2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06040"/>
    <w:rPr>
      <w:rFonts w:ascii="ＭＳ 明朝" w:eastAsia="ＭＳ 明朝"/>
      <w:sz w:val="24"/>
      <w:szCs w:val="24"/>
    </w:rPr>
  </w:style>
  <w:style w:type="character" w:customStyle="1" w:styleId="af5">
    <w:name w:val="見出しマップ (文字)"/>
    <w:basedOn w:val="a1"/>
    <w:link w:val="af4"/>
    <w:uiPriority w:val="99"/>
    <w:semiHidden/>
    <w:rsid w:val="00106040"/>
    <w:rPr>
      <w:rFonts w:ascii="ＭＳ 明朝" w:eastAsia="ＭＳ 明朝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A62B3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7">
    <w:name w:val="Hyperlink"/>
    <w:basedOn w:val="a1"/>
    <w:uiPriority w:val="99"/>
    <w:unhideWhenUsed/>
    <w:rsid w:val="00A62B34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A62B34"/>
    <w:pPr>
      <w:ind w:left="63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62B34"/>
    <w:pPr>
      <w:ind w:left="8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62B34"/>
    <w:pPr>
      <w:ind w:left="105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62B34"/>
    <w:pPr>
      <w:ind w:left="126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62B34"/>
    <w:pPr>
      <w:ind w:left="147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62B34"/>
    <w:pPr>
      <w:ind w:left="1680"/>
    </w:pPr>
    <w:rPr>
      <w:sz w:val="20"/>
      <w:szCs w:val="20"/>
    </w:rPr>
  </w:style>
  <w:style w:type="paragraph" w:customStyle="1" w:styleId="p1">
    <w:name w:val="p1"/>
    <w:basedOn w:val="a0"/>
    <w:rsid w:val="00A86FBA"/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1"/>
    <w:rsid w:val="00476143"/>
    <w:rPr>
      <w:rFonts w:ascii="Times" w:hAnsi="Times" w:hint="default"/>
      <w:sz w:val="18"/>
      <w:szCs w:val="18"/>
    </w:rPr>
  </w:style>
  <w:style w:type="character" w:styleId="af8">
    <w:name w:val="page number"/>
    <w:basedOn w:val="a1"/>
    <w:uiPriority w:val="99"/>
    <w:semiHidden/>
    <w:unhideWhenUsed/>
    <w:rsid w:val="0093534C"/>
  </w:style>
  <w:style w:type="paragraph" w:styleId="af9">
    <w:name w:val="Revision"/>
    <w:hidden/>
    <w:uiPriority w:val="99"/>
    <w:semiHidden/>
    <w:rsid w:val="0028176F"/>
  </w:style>
  <w:style w:type="paragraph" w:styleId="afa">
    <w:name w:val="Date"/>
    <w:basedOn w:val="a0"/>
    <w:next w:val="a0"/>
    <w:link w:val="afb"/>
    <w:uiPriority w:val="99"/>
    <w:semiHidden/>
    <w:unhideWhenUsed/>
    <w:rsid w:val="00373ABE"/>
  </w:style>
  <w:style w:type="character" w:customStyle="1" w:styleId="afb">
    <w:name w:val="日付 (文字)"/>
    <w:basedOn w:val="a1"/>
    <w:link w:val="afa"/>
    <w:uiPriority w:val="99"/>
    <w:semiHidden/>
    <w:rsid w:val="00373ABE"/>
  </w:style>
  <w:style w:type="table" w:customStyle="1" w:styleId="32">
    <w:name w:val="表 (格子)3"/>
    <w:basedOn w:val="a2"/>
    <w:next w:val="aa"/>
    <w:uiPriority w:val="59"/>
    <w:rsid w:val="00FA2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7FBE-8BDF-4874-A47E-7F193AF7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臨床研究支援部門CRC</cp:lastModifiedBy>
  <cp:revision>8</cp:revision>
  <cp:lastPrinted>2018-05-09T00:56:00Z</cp:lastPrinted>
  <dcterms:created xsi:type="dcterms:W3CDTF">2019-06-07T10:48:00Z</dcterms:created>
  <dcterms:modified xsi:type="dcterms:W3CDTF">2019-07-09T07:50:00Z</dcterms:modified>
</cp:coreProperties>
</file>