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C567" w14:textId="588351A8" w:rsidR="00FE2CF4" w:rsidRPr="00AB26B9" w:rsidRDefault="00FE2CF4" w:rsidP="00FE2CF4">
      <w:pPr>
        <w:pStyle w:val="Default"/>
        <w:rPr>
          <w:rFonts w:ascii="Times New Roman" w:hAnsi="Times New Roman" w:cs="Times New Roman"/>
          <w:color w:val="auto"/>
          <w:sz w:val="48"/>
          <w:szCs w:val="48"/>
        </w:rPr>
      </w:pPr>
    </w:p>
    <w:p w14:paraId="302C9865" w14:textId="77777777" w:rsidR="007210C6" w:rsidRDefault="007210C6">
      <w:pPr>
        <w:rPr>
          <w:rFonts w:hAnsi="ＭＳ ゴシック"/>
        </w:rPr>
      </w:pPr>
    </w:p>
    <w:p w14:paraId="3D52B0A3" w14:textId="2F330DDB" w:rsidR="00D30DB0" w:rsidRDefault="00D30DB0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</w:rPr>
        <w:t>実施体制</w:t>
      </w:r>
      <w:r>
        <w:rPr>
          <w:rFonts w:ascii="Times New Roman" w:hAnsi="Times New Roman" w:cs="Times New Roman"/>
          <w:color w:val="000000" w:themeColor="text1"/>
          <w:sz w:val="32"/>
        </w:rPr>
        <w:t>の</w:t>
      </w:r>
      <w:r w:rsidR="008C04BF">
        <w:rPr>
          <w:rFonts w:ascii="Times New Roman" w:hAnsi="Times New Roman" w:cs="Times New Roman" w:hint="eastAsia"/>
          <w:color w:val="000000" w:themeColor="text1"/>
          <w:sz w:val="32"/>
        </w:rPr>
        <w:t>自主</w:t>
      </w:r>
      <w:r w:rsidR="00074781">
        <w:rPr>
          <w:rFonts w:ascii="Times New Roman" w:hAnsi="Times New Roman" w:cs="Times New Roman" w:hint="eastAsia"/>
          <w:color w:val="000000" w:themeColor="text1"/>
          <w:sz w:val="32"/>
        </w:rPr>
        <w:t>臨床研究</w:t>
      </w:r>
      <w:r w:rsidR="00DF565E" w:rsidRPr="00FA2856">
        <w:rPr>
          <w:rFonts w:ascii="Times New Roman" w:hAnsi="Times New Roman" w:cs="Times New Roman" w:hint="eastAsia"/>
          <w:color w:val="000000" w:themeColor="text1"/>
          <w:sz w:val="32"/>
        </w:rPr>
        <w:t>自己点検</w:t>
      </w:r>
      <w:r w:rsidR="00DF565E">
        <w:rPr>
          <w:rFonts w:ascii="Times New Roman" w:hAnsi="Times New Roman" w:cs="Times New Roman" w:hint="eastAsia"/>
          <w:color w:val="000000" w:themeColor="text1"/>
          <w:sz w:val="32"/>
        </w:rPr>
        <w:t>確認</w:t>
      </w:r>
      <w:r w:rsidR="00DF565E" w:rsidRPr="00FA2856">
        <w:rPr>
          <w:rFonts w:ascii="Times New Roman" w:hAnsi="Times New Roman" w:cs="Times New Roman" w:hint="eastAsia"/>
          <w:color w:val="000000" w:themeColor="text1"/>
          <w:sz w:val="32"/>
        </w:rPr>
        <w:t>書</w:t>
      </w:r>
    </w:p>
    <w:p w14:paraId="0164ACBF" w14:textId="54A7460D" w:rsidR="00D30DB0" w:rsidRDefault="00D30DB0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3654656E" w14:textId="5316293E" w:rsidR="00DF565E" w:rsidRPr="000F2F97" w:rsidRDefault="00D30DB0" w:rsidP="00EA38EA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9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新規医療研究推進センター</w:t>
      </w:r>
    </w:p>
    <w:p w14:paraId="5EC40467" w14:textId="1438FF7A" w:rsidR="00DF565E" w:rsidRPr="00074781" w:rsidRDefault="00DF565E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F565E" w:rsidRPr="00FA2856" w14:paraId="22BE7F1E" w14:textId="1E856C74" w:rsidTr="00011BD9">
        <w:trPr>
          <w:trHeight w:val="458"/>
        </w:trPr>
        <w:tc>
          <w:tcPr>
            <w:tcW w:w="2689" w:type="dxa"/>
            <w:vAlign w:val="center"/>
          </w:tcPr>
          <w:p w14:paraId="20E9BC49" w14:textId="439AF653" w:rsidR="00DF565E" w:rsidRPr="00FA2856" w:rsidRDefault="00DF565E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>自己点検実施日</w:t>
            </w:r>
          </w:p>
        </w:tc>
        <w:tc>
          <w:tcPr>
            <w:tcW w:w="7087" w:type="dxa"/>
            <w:vAlign w:val="center"/>
          </w:tcPr>
          <w:p w14:paraId="41E90054" w14:textId="3CDA51EB" w:rsidR="00DF565E" w:rsidRPr="00FA2856" w:rsidRDefault="00DF565E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DF565E" w:rsidRPr="00FA2856" w14:paraId="34673D53" w14:textId="539F6B43" w:rsidTr="00011BD9">
        <w:trPr>
          <w:trHeight w:val="458"/>
        </w:trPr>
        <w:tc>
          <w:tcPr>
            <w:tcW w:w="2689" w:type="dxa"/>
            <w:vAlign w:val="center"/>
          </w:tcPr>
          <w:p w14:paraId="011F6B42" w14:textId="7BEC7B2F" w:rsidR="00DF565E" w:rsidRPr="00FA2856" w:rsidRDefault="00DF565E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自己点検担当者</w:t>
            </w:r>
          </w:p>
        </w:tc>
        <w:tc>
          <w:tcPr>
            <w:tcW w:w="7087" w:type="dxa"/>
            <w:vAlign w:val="center"/>
          </w:tcPr>
          <w:p w14:paraId="6FFD2AD7" w14:textId="0FF0B069" w:rsidR="00DF565E" w:rsidRDefault="00384ABC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所属</w:t>
            </w:r>
          </w:p>
          <w:p w14:paraId="2D626FC9" w14:textId="3386C0CE" w:rsidR="00384ABC" w:rsidRPr="00FA2856" w:rsidRDefault="00384ABC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氏名</w:t>
            </w:r>
          </w:p>
        </w:tc>
      </w:tr>
    </w:tbl>
    <w:p w14:paraId="77A86D2E" w14:textId="25E2CDAC" w:rsidR="00DF565E" w:rsidRPr="000D0972" w:rsidRDefault="00DF565E" w:rsidP="00EA38EA">
      <w:pPr>
        <w:spacing w:line="360" w:lineRule="exac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F3531" w:rsidRPr="00FA2856" w14:paraId="6996CDCD" w14:textId="7168C4C4" w:rsidTr="002F3531">
        <w:trPr>
          <w:trHeight w:val="119"/>
        </w:trPr>
        <w:tc>
          <w:tcPr>
            <w:tcW w:w="3681" w:type="dxa"/>
            <w:vAlign w:val="center"/>
          </w:tcPr>
          <w:p w14:paraId="137185F9" w14:textId="10BCD7E4" w:rsidR="00DF565E" w:rsidRDefault="002F3531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研究を適正に実施するために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必要な体制整備</w:t>
            </w:r>
          </w:p>
        </w:tc>
        <w:tc>
          <w:tcPr>
            <w:tcW w:w="6095" w:type="dxa"/>
            <w:vAlign w:val="center"/>
          </w:tcPr>
          <w:p w14:paraId="052D4DE5" w14:textId="7658776B" w:rsidR="00DF565E" w:rsidRDefault="002577DD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0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7481209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0"/>
                <w:ins w:id="1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" w:author="臨床研究支援部門CRC" w:date="2019-07-09T17:02:00Z"/>
              </w:sdtContent>
            </w:sdt>
            <w:customXmlInsRangeEnd w:id="2"/>
            <w:del w:id="3" w:author="臨床研究支援部門CRC" w:date="2019-07-09T17:02:00Z">
              <w:r w:rsidR="00DF565E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問題なし</w:t>
            </w:r>
          </w:p>
          <w:p w14:paraId="3611F2A7" w14:textId="278393A9" w:rsidR="00C820B9" w:rsidRPr="00FA2856" w:rsidRDefault="002577DD" w:rsidP="002577DD">
            <w:pPr>
              <w:rPr>
                <w:rFonts w:ascii="Times New Roman" w:hAnsi="Times New Roman" w:cs="Times New Roman"/>
                <w:color w:val="000000" w:themeColor="text1"/>
              </w:rPr>
              <w:pPrChange w:id="4" w:author="臨床研究支援部門CRC" w:date="2019-07-09T17:02:00Z">
                <w:pPr/>
              </w:pPrChange>
            </w:pPr>
            <w:customXmlInsRangeStart w:id="5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21007817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5"/>
                <w:ins w:id="6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7" w:author="臨床研究支援部門CRC" w:date="2019-07-09T17:02:00Z"/>
              </w:sdtContent>
            </w:sdt>
            <w:customXmlInsRangeEnd w:id="7"/>
            <w:del w:id="8" w:author="臨床研究支援部門CRC" w:date="2019-07-09T17:02:00Z">
              <w:r w:rsidR="00DF565E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</w:t>
            </w:r>
            <w:r w:rsidR="00973C6E" w:rsidRPr="00FA2856">
              <w:rPr>
                <w:rFonts w:ascii="Times New Roman" w:hAnsi="Times New Roman" w:cs="Times New Roman" w:hint="eastAsia"/>
                <w:color w:val="000000" w:themeColor="text1"/>
              </w:rPr>
              <w:t>（　　　　　　　　　　　　　　　　　　　）</w:t>
            </w:r>
          </w:p>
        </w:tc>
      </w:tr>
      <w:tr w:rsidR="002F3531" w:rsidRPr="00FA2856" w14:paraId="753175BC" w14:textId="447AA28A" w:rsidTr="002F3531">
        <w:trPr>
          <w:trHeight w:val="119"/>
        </w:trPr>
        <w:tc>
          <w:tcPr>
            <w:tcW w:w="3681" w:type="dxa"/>
            <w:vAlign w:val="center"/>
          </w:tcPr>
          <w:p w14:paraId="59622935" w14:textId="46918F1C" w:rsidR="00DF565E" w:rsidRPr="00FA2856" w:rsidRDefault="0091624F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倫理指針に基づく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臨床研究</w:t>
            </w:r>
            <w:r w:rsidR="003B63C0">
              <w:rPr>
                <w:rFonts w:ascii="Times New Roman" w:hAnsi="Times New Roman" w:cs="Times New Roman" w:hint="eastAsia"/>
                <w:color w:val="000000" w:themeColor="text1"/>
              </w:rPr>
              <w:t>の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実施に</w:t>
            </w:r>
            <w:r w:rsidR="003B63C0">
              <w:rPr>
                <w:rFonts w:ascii="Times New Roman" w:hAnsi="Times New Roman" w:cs="Times New Roman" w:hint="eastAsia"/>
                <w:color w:val="000000" w:themeColor="text1"/>
              </w:rPr>
              <w:t>関する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規程、手順書の整備</w:t>
            </w:r>
          </w:p>
        </w:tc>
        <w:tc>
          <w:tcPr>
            <w:tcW w:w="6095" w:type="dxa"/>
            <w:vAlign w:val="center"/>
          </w:tcPr>
          <w:p w14:paraId="25D3BA23" w14:textId="3313326B" w:rsidR="00DF565E" w:rsidRDefault="002577DD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9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691228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"/>
                <w:ins w:id="10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1" w:author="臨床研究支援部門CRC" w:date="2019-07-09T17:02:00Z"/>
              </w:sdtContent>
            </w:sdt>
            <w:customXmlInsRangeEnd w:id="11"/>
            <w:del w:id="12" w:author="臨床研究支援部門CRC" w:date="2019-07-09T17:02:00Z">
              <w:r w:rsidR="00DF565E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009C2282" w14:textId="6FBBF992" w:rsidR="00743257" w:rsidRPr="008C04BF" w:rsidRDefault="008C04BF" w:rsidP="00EA38EA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規程作成日　：　　　　　年　　月　　日</w:t>
            </w:r>
          </w:p>
          <w:p w14:paraId="64CEF511" w14:textId="67DC1096" w:rsidR="00DF565E" w:rsidRPr="005455CC" w:rsidRDefault="00DF565E" w:rsidP="00EA38EA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手順書作成日：　　　　　年　　月　　日（　版）</w:t>
            </w:r>
          </w:p>
          <w:p w14:paraId="729C673D" w14:textId="607312D3" w:rsidR="00DF565E" w:rsidRPr="00FA2856" w:rsidRDefault="002577DD" w:rsidP="002577DD">
            <w:pPr>
              <w:rPr>
                <w:rFonts w:ascii="Times New Roman" w:hAnsi="Times New Roman" w:cs="Times New Roman"/>
                <w:color w:val="000000" w:themeColor="text1"/>
              </w:rPr>
              <w:pPrChange w:id="13" w:author="臨床研究支援部門CRC" w:date="2019-07-09T17:02:00Z">
                <w:pPr/>
              </w:pPrChange>
            </w:pPr>
            <w:customXmlInsRangeStart w:id="14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21188640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"/>
                <w:ins w:id="15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16" w:author="臨床研究支援部門CRC" w:date="2019-07-09T17:02:00Z"/>
              </w:sdtContent>
            </w:sdt>
            <w:customXmlInsRangeEnd w:id="16"/>
            <w:del w:id="17" w:author="臨床研究支援部門CRC" w:date="2019-07-09T17:02:00Z">
              <w:r w:rsidR="00DF565E" w:rsidRPr="00FA2856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</w:t>
            </w:r>
          </w:p>
        </w:tc>
      </w:tr>
      <w:tr w:rsidR="002F3531" w:rsidRPr="00FA2856" w14:paraId="5AC4FDC7" w14:textId="1EEB3AD5" w:rsidTr="002F3531">
        <w:trPr>
          <w:trHeight w:val="58"/>
        </w:trPr>
        <w:tc>
          <w:tcPr>
            <w:tcW w:w="3681" w:type="dxa"/>
            <w:vAlign w:val="center"/>
          </w:tcPr>
          <w:p w14:paraId="057EA0C4" w14:textId="49355D18" w:rsidR="00DF565E" w:rsidRPr="00FA2856" w:rsidRDefault="0091624F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_GoBack"/>
            <w:r>
              <w:rPr>
                <w:rFonts w:ascii="Times New Roman" w:hAnsi="Times New Roman" w:cs="Times New Roman" w:hint="eastAsia"/>
                <w:color w:val="000000" w:themeColor="text1"/>
              </w:rPr>
              <w:t>倫理指針に基づく倫理審査委員会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に関する規程、手順書の整備</w:t>
            </w:r>
          </w:p>
        </w:tc>
        <w:tc>
          <w:tcPr>
            <w:tcW w:w="6095" w:type="dxa"/>
            <w:vAlign w:val="center"/>
          </w:tcPr>
          <w:p w14:paraId="03B0E4F7" w14:textId="55A477F9" w:rsidR="00743257" w:rsidRDefault="002577DD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9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16040290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9"/>
                <w:ins w:id="20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1" w:author="臨床研究支援部門CRC" w:date="2019-07-09T17:02:00Z"/>
              </w:sdtContent>
            </w:sdt>
            <w:customXmlInsRangeEnd w:id="21"/>
            <w:del w:id="22" w:author="臨床研究支援部門CRC" w:date="2019-07-09T17:02:00Z">
              <w:r w:rsidR="00DF565E" w:rsidRPr="00FA2856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6422D4D4" w14:textId="1A9AE176" w:rsidR="00DF565E" w:rsidRDefault="00DF565E" w:rsidP="00EA38EA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規程作成日</w:t>
            </w:r>
            <w:r w:rsidR="00C820B9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：　　　　　年　　月　　日</w:t>
            </w:r>
          </w:p>
          <w:p w14:paraId="274BC686" w14:textId="1701CF9F" w:rsidR="00DF565E" w:rsidRDefault="00DF565E" w:rsidP="00EA38EA">
            <w:pPr>
              <w:ind w:firstLineChars="300" w:firstLine="6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手順書作成日：　　　　　年　　月　　日（　版）</w:t>
            </w:r>
          </w:p>
          <w:p w14:paraId="210BBFAC" w14:textId="6C19379A" w:rsidR="00DF565E" w:rsidRPr="00FA2856" w:rsidRDefault="002577DD" w:rsidP="002577DD">
            <w:pPr>
              <w:rPr>
                <w:rFonts w:ascii="Times New Roman" w:hAnsi="Times New Roman" w:cs="Times New Roman"/>
                <w:color w:val="000000" w:themeColor="text1"/>
              </w:rPr>
              <w:pPrChange w:id="23" w:author="臨床研究支援部門CRC" w:date="2019-07-09T17:02:00Z">
                <w:pPr/>
              </w:pPrChange>
            </w:pPr>
            <w:customXmlInsRangeStart w:id="24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6691404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4"/>
                <w:ins w:id="25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26" w:author="臨床研究支援部門CRC" w:date="2019-07-09T17:02:00Z"/>
              </w:sdtContent>
            </w:sdt>
            <w:customXmlInsRangeEnd w:id="26"/>
            <w:del w:id="27" w:author="臨床研究支援部門CRC" w:date="2019-07-09T17:02:00Z">
              <w:r w:rsidR="00DF565E" w:rsidRPr="00FA2856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</w:t>
            </w:r>
          </w:p>
        </w:tc>
      </w:tr>
      <w:bookmarkEnd w:id="18"/>
      <w:tr w:rsidR="002F3531" w:rsidRPr="00FA2856" w14:paraId="33F8F538" w14:textId="54D659CE" w:rsidTr="002F3531">
        <w:trPr>
          <w:trHeight w:val="58"/>
        </w:trPr>
        <w:tc>
          <w:tcPr>
            <w:tcW w:w="3681" w:type="dxa"/>
            <w:vAlign w:val="center"/>
          </w:tcPr>
          <w:p w14:paraId="6E57AEFF" w14:textId="5AB8C3E0" w:rsidR="0091624F" w:rsidRDefault="00DF565E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研究者、</w:t>
            </w:r>
            <w:r w:rsidR="0091624F">
              <w:rPr>
                <w:rFonts w:ascii="Times New Roman" w:hAnsi="Times New Roman" w:cs="Times New Roman" w:hint="eastAsia"/>
                <w:color w:val="000000" w:themeColor="text1"/>
              </w:rPr>
              <w:t>倫理審査委員会への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教育・</w:t>
            </w:r>
          </w:p>
          <w:p w14:paraId="5248A265" w14:textId="02F53A74" w:rsidR="00DF565E" w:rsidRPr="00FA2856" w:rsidRDefault="00DF565E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研修</w:t>
            </w:r>
          </w:p>
        </w:tc>
        <w:tc>
          <w:tcPr>
            <w:tcW w:w="6095" w:type="dxa"/>
            <w:vAlign w:val="center"/>
          </w:tcPr>
          <w:p w14:paraId="12AFF818" w14:textId="7C3BAD6A" w:rsidR="00C820B9" w:rsidRDefault="002577DD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28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4295828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8"/>
                <w:ins w:id="29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30" w:author="臨床研究支援部門CRC" w:date="2019-07-09T17:02:00Z"/>
              </w:sdtContent>
            </w:sdt>
            <w:customXmlInsRangeEnd w:id="30"/>
            <w:del w:id="31" w:author="臨床研究支援部門CRC" w:date="2019-07-09T17:02:00Z">
              <w:r w:rsidR="00DF565E" w:rsidRPr="00FA2856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7B9D6BE8" w14:textId="7E7AD345" w:rsidR="00C820B9" w:rsidRDefault="00C820B9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開催日　　　：　　　　　年　　月　　日</w:t>
            </w:r>
          </w:p>
          <w:p w14:paraId="5882E698" w14:textId="7193316D" w:rsidR="00C820B9" w:rsidDel="002577DD" w:rsidRDefault="00C820B9" w:rsidP="00EA38EA">
            <w:pPr>
              <w:rPr>
                <w:del w:id="32" w:author="臨床研究支援部門CRC" w:date="2019-07-09T17:02:00Z"/>
                <w:rFonts w:ascii="Times New Roman" w:hAnsi="Times New Roman" w:cs="Times New Roman"/>
                <w:color w:val="000000" w:themeColor="text1"/>
              </w:rPr>
            </w:pPr>
            <w:del w:id="33" w:author="臨床研究支援部門CRC" w:date="2019-07-09T17:02:00Z">
              <w:r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 xml:space="preserve">　　</w:delText>
              </w:r>
            </w:del>
          </w:p>
          <w:p w14:paraId="01779637" w14:textId="6B3B7BA8" w:rsidR="00C820B9" w:rsidRDefault="00C820B9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8790D1" w14:textId="6403C441" w:rsidR="00C820B9" w:rsidRDefault="00C820B9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CB655D" w14:textId="7F8CE4ED" w:rsidR="00C820B9" w:rsidRDefault="00C820B9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8AD422" w14:textId="160660CA" w:rsidR="00DF565E" w:rsidRPr="00FA2856" w:rsidRDefault="002577DD" w:rsidP="002577DD">
            <w:pPr>
              <w:rPr>
                <w:rFonts w:ascii="Times New Roman" w:hAnsi="Times New Roman" w:cs="Times New Roman"/>
                <w:color w:val="000000" w:themeColor="text1"/>
              </w:rPr>
              <w:pPrChange w:id="34" w:author="臨床研究支援部門CRC" w:date="2019-07-09T17:02:00Z">
                <w:pPr/>
              </w:pPrChange>
            </w:pPr>
            <w:customXmlInsRangeStart w:id="35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6834356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5"/>
                <w:ins w:id="36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37" w:author="臨床研究支援部門CRC" w:date="2019-07-09T17:02:00Z"/>
              </w:sdtContent>
            </w:sdt>
            <w:customXmlInsRangeEnd w:id="37"/>
            <w:del w:id="38" w:author="臨床研究支援部門CRC" w:date="2019-07-09T17:02:00Z">
              <w:r w:rsidR="00DF565E" w:rsidRPr="00FA2856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 w:rsidRPr="00FA2856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</w:t>
            </w:r>
          </w:p>
        </w:tc>
      </w:tr>
      <w:tr w:rsidR="002F3531" w:rsidRPr="00FA2856" w14:paraId="68C35674" w14:textId="62643A8E" w:rsidTr="002F3531">
        <w:trPr>
          <w:trHeight w:val="58"/>
        </w:trPr>
        <w:tc>
          <w:tcPr>
            <w:tcW w:w="3681" w:type="dxa"/>
            <w:vAlign w:val="center"/>
          </w:tcPr>
          <w:p w14:paraId="7C0BA5C4" w14:textId="20B45B17" w:rsidR="00DF565E" w:rsidRDefault="003B63C0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臨床研究審査委員会</w:t>
            </w:r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>関連資料の保管管理</w:t>
            </w:r>
          </w:p>
        </w:tc>
        <w:tc>
          <w:tcPr>
            <w:tcW w:w="6095" w:type="dxa"/>
            <w:vAlign w:val="center"/>
          </w:tcPr>
          <w:p w14:paraId="65E33FEB" w14:textId="0C82CFC5" w:rsidR="00DF565E" w:rsidRDefault="002577DD" w:rsidP="00EA38EA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39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17223584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9"/>
                <w:ins w:id="40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41" w:author="臨床研究支援部門CRC" w:date="2019-07-09T17:02:00Z"/>
              </w:sdtContent>
            </w:sdt>
            <w:customXmlInsRangeEnd w:id="41"/>
            <w:del w:id="42" w:author="臨床研究支援部門CRC" w:date="2019-07-09T17:02:00Z">
              <w:r w:rsidR="00DF565E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</w:t>
            </w:r>
          </w:p>
          <w:p w14:paraId="5A1813FA" w14:textId="323D21C9" w:rsidR="00DF565E" w:rsidRPr="00FA2856" w:rsidRDefault="002577DD" w:rsidP="002577DD">
            <w:pPr>
              <w:rPr>
                <w:rFonts w:ascii="Times New Roman" w:hAnsi="Times New Roman" w:cs="Times New Roman"/>
                <w:color w:val="000000" w:themeColor="text1"/>
              </w:rPr>
              <w:pPrChange w:id="43" w:author="臨床研究支援部門CRC" w:date="2019-07-09T17:02:00Z">
                <w:pPr/>
              </w:pPrChange>
            </w:pPr>
            <w:customXmlInsRangeStart w:id="44" w:author="臨床研究支援部門CRC" w:date="2019-07-09T17:02:00Z"/>
            <w:sdt>
              <w:sdtPr>
                <w:rPr>
                  <w:rFonts w:ascii="Times New Roman" w:hAnsi="Times New Roman"/>
                  <w:kern w:val="0"/>
                </w:rPr>
                <w:id w:val="-5253220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4"/>
                <w:ins w:id="45" w:author="臨床研究支援部門CRC" w:date="2019-07-09T17:02:00Z"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☐</w:t>
                  </w:r>
                </w:ins>
                <w:customXmlInsRangeStart w:id="46" w:author="臨床研究支援部門CRC" w:date="2019-07-09T17:02:00Z"/>
              </w:sdtContent>
            </w:sdt>
            <w:customXmlInsRangeEnd w:id="46"/>
            <w:del w:id="47" w:author="臨床研究支援部門CRC" w:date="2019-07-09T17:02:00Z">
              <w:r w:rsidR="00DF565E" w:rsidDel="002577DD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DF565E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</w:t>
            </w:r>
            <w:r w:rsidR="00DF565E" w:rsidRPr="00FA2856">
              <w:rPr>
                <w:rFonts w:ascii="Times New Roman" w:hAnsi="Times New Roman" w:cs="Times New Roman" w:hint="eastAsia"/>
                <w:color w:val="000000" w:themeColor="text1"/>
              </w:rPr>
              <w:t>（　　　　　　　　　　　　　　　　　　　）</w:t>
            </w:r>
          </w:p>
        </w:tc>
      </w:tr>
    </w:tbl>
    <w:p w14:paraId="1717C15A" w14:textId="77777777" w:rsidR="005863F5" w:rsidRPr="005863F5" w:rsidRDefault="005863F5" w:rsidP="002D5E62">
      <w:pPr>
        <w:widowControl w:val="0"/>
        <w:jc w:val="center"/>
        <w:rPr>
          <w:rFonts w:asciiTheme="minorEastAsia" w:hAnsiTheme="minorEastAsia"/>
          <w:sz w:val="24"/>
          <w:szCs w:val="24"/>
        </w:rPr>
      </w:pPr>
    </w:p>
    <w:sectPr w:rsidR="005863F5" w:rsidRPr="005863F5" w:rsidSect="002D5E62">
      <w:headerReference w:type="default" r:id="rId9"/>
      <w:headerReference w:type="first" r:id="rId10"/>
      <w:pgSz w:w="11906" w:h="16838"/>
      <w:pgMar w:top="567" w:right="1077" w:bottom="1440" w:left="1077" w:header="851" w:footer="992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7EFE15" w15:done="0"/>
  <w15:commentEx w15:paraId="5B357270" w15:done="0"/>
  <w15:commentEx w15:paraId="65A1C37F" w15:done="0"/>
  <w15:commentEx w15:paraId="11FB4410" w15:done="0"/>
  <w15:commentEx w15:paraId="49D3D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EFE15" w16cid:durableId="208D19A1"/>
  <w16cid:commentId w16cid:paraId="5B357270" w16cid:durableId="208D19D4"/>
  <w16cid:commentId w16cid:paraId="65A1C37F" w16cid:durableId="208D19F4"/>
  <w16cid:commentId w16cid:paraId="49D3DB95" w16cid:durableId="207D13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AC6E9" w14:textId="77777777" w:rsidR="00BF6B11" w:rsidRDefault="00BF6B11" w:rsidP="00EC4772">
      <w:r>
        <w:separator/>
      </w:r>
    </w:p>
  </w:endnote>
  <w:endnote w:type="continuationSeparator" w:id="0">
    <w:p w14:paraId="0F4FAC41" w14:textId="77777777" w:rsidR="00BF6B11" w:rsidRDefault="00BF6B11" w:rsidP="00EC4772">
      <w:r>
        <w:continuationSeparator/>
      </w:r>
    </w:p>
  </w:endnote>
  <w:endnote w:type="continuationNotice" w:id="1">
    <w:p w14:paraId="70C6F133" w14:textId="77777777" w:rsidR="00BF6B11" w:rsidRDefault="00BF6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57715" w14:textId="77777777" w:rsidR="00BF6B11" w:rsidRDefault="00BF6B11" w:rsidP="00EC4772">
      <w:r>
        <w:separator/>
      </w:r>
    </w:p>
  </w:footnote>
  <w:footnote w:type="continuationSeparator" w:id="0">
    <w:p w14:paraId="2905FC59" w14:textId="77777777" w:rsidR="00BF6B11" w:rsidRDefault="00BF6B11" w:rsidP="00EC4772">
      <w:r>
        <w:continuationSeparator/>
      </w:r>
    </w:p>
  </w:footnote>
  <w:footnote w:type="continuationNotice" w:id="1">
    <w:p w14:paraId="7B5EB6B0" w14:textId="77777777" w:rsidR="00BF6B11" w:rsidRDefault="00BF6B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B675" w14:textId="2C43CDD2" w:rsidR="00DF565E" w:rsidRDefault="00DF565E">
    <w:pPr>
      <w:pStyle w:val="a4"/>
    </w:pPr>
    <w:r>
      <w:rPr>
        <w:rFonts w:hint="eastAsia"/>
      </w:rPr>
      <w:t>別紙</w:t>
    </w:r>
    <w:r w:rsidR="005863F5">
      <w:rPr>
        <w:rFonts w:hint="eastAsia"/>
      </w:rPr>
      <w:t>3</w:t>
    </w:r>
  </w:p>
  <w:p w14:paraId="76517E51" w14:textId="77777777" w:rsidR="00DF565E" w:rsidRPr="00EF4C8D" w:rsidRDefault="00DF565E" w:rsidP="00EF4C8D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C13AA" w14:textId="21F53E47" w:rsidR="007F1DF4" w:rsidRDefault="007F1DF4" w:rsidP="007E4E86">
    <w:pPr>
      <w:pStyle w:val="a4"/>
    </w:pPr>
    <w:r>
      <w:rPr>
        <w:rFonts w:hint="eastAsia"/>
      </w:rPr>
      <w:t>別紙</w:t>
    </w:r>
    <w:r w:rsidR="00EA38EA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77"/>
    <w:multiLevelType w:val="hybridMultilevel"/>
    <w:tmpl w:val="310E48C6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>
    <w:nsid w:val="16043FE1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8AA79B0"/>
    <w:multiLevelType w:val="hybridMultilevel"/>
    <w:tmpl w:val="D73EFD14"/>
    <w:lvl w:ilvl="0" w:tplc="2056D3C6">
      <w:start w:val="1"/>
      <w:numFmt w:val="decimal"/>
      <w:pStyle w:val="a"/>
      <w:lvlText w:val="%1)"/>
      <w:lvlJc w:val="left"/>
      <w:pPr>
        <w:ind w:left="1680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18F52971"/>
    <w:multiLevelType w:val="hybridMultilevel"/>
    <w:tmpl w:val="1C94D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882170"/>
    <w:multiLevelType w:val="hybridMultilevel"/>
    <w:tmpl w:val="C20E1476"/>
    <w:lvl w:ilvl="0" w:tplc="B5BC9D94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74006"/>
    <w:multiLevelType w:val="hybridMultilevel"/>
    <w:tmpl w:val="B64889D4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3118D4"/>
    <w:multiLevelType w:val="multilevel"/>
    <w:tmpl w:val="9250B50E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eastAsia"/>
        <w:b w:val="0"/>
        <w:i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pStyle w:val="3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35A8314D"/>
    <w:multiLevelType w:val="hybridMultilevel"/>
    <w:tmpl w:val="462C9B80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3AA86E76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E906B3"/>
    <w:multiLevelType w:val="hybridMultilevel"/>
    <w:tmpl w:val="AF20FCFE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CD6E5E"/>
    <w:multiLevelType w:val="hybridMultilevel"/>
    <w:tmpl w:val="6F46378C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B490FD1"/>
    <w:multiLevelType w:val="multilevel"/>
    <w:tmpl w:val="EBA6DCFE"/>
    <w:lvl w:ilvl="0">
      <w:start w:val="4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73D6266B"/>
    <w:multiLevelType w:val="hybridMultilevel"/>
    <w:tmpl w:val="1D6C3A6E"/>
    <w:lvl w:ilvl="0" w:tplc="D8446BE0">
      <w:start w:val="1"/>
      <w:numFmt w:val="decimal"/>
      <w:lvlText w:val="（%1）"/>
      <w:lvlJc w:val="left"/>
      <w:pPr>
        <w:ind w:left="1288" w:hanging="720"/>
      </w:pPr>
      <w:rPr>
        <w:rFonts w:ascii="Times New Roman" w:hAnsi="Times New Roman" w:hint="default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F951D3"/>
    <w:multiLevelType w:val="hybridMultilevel"/>
    <w:tmpl w:val="6E540754"/>
    <w:lvl w:ilvl="0" w:tplc="36167588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7F885DD0"/>
    <w:multiLevelType w:val="multilevel"/>
    <w:tmpl w:val="64707B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uke ENDO">
    <w15:presenceInfo w15:providerId="None" w15:userId="Yusuke ENDO"/>
  </w15:person>
  <w15:person w15:author="Sunada Hiroshi">
    <w15:presenceInfo w15:providerId="Windows Live" w15:userId="b0bd7b5812c45a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revisionView w:markup="0" w:comments="0" w:insDel="0"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1"/>
    <w:rsid w:val="00002861"/>
    <w:rsid w:val="00003DC5"/>
    <w:rsid w:val="00005267"/>
    <w:rsid w:val="00017545"/>
    <w:rsid w:val="000251DC"/>
    <w:rsid w:val="00025B03"/>
    <w:rsid w:val="00025B4A"/>
    <w:rsid w:val="000266AC"/>
    <w:rsid w:val="00033D7D"/>
    <w:rsid w:val="00033F71"/>
    <w:rsid w:val="00035142"/>
    <w:rsid w:val="00036FA2"/>
    <w:rsid w:val="00037C1B"/>
    <w:rsid w:val="0004551B"/>
    <w:rsid w:val="00050750"/>
    <w:rsid w:val="000558A7"/>
    <w:rsid w:val="0005770F"/>
    <w:rsid w:val="000677B8"/>
    <w:rsid w:val="00074781"/>
    <w:rsid w:val="00077736"/>
    <w:rsid w:val="00097616"/>
    <w:rsid w:val="000A09D2"/>
    <w:rsid w:val="000A4BE3"/>
    <w:rsid w:val="000B0C90"/>
    <w:rsid w:val="000B3F63"/>
    <w:rsid w:val="000C04B3"/>
    <w:rsid w:val="000C2B5A"/>
    <w:rsid w:val="000C3D01"/>
    <w:rsid w:val="000D1E91"/>
    <w:rsid w:val="000E02F6"/>
    <w:rsid w:val="000F0E45"/>
    <w:rsid w:val="000F2F97"/>
    <w:rsid w:val="000F497F"/>
    <w:rsid w:val="000F64AC"/>
    <w:rsid w:val="000F688B"/>
    <w:rsid w:val="001021AF"/>
    <w:rsid w:val="00106040"/>
    <w:rsid w:val="0011227C"/>
    <w:rsid w:val="00117362"/>
    <w:rsid w:val="00117B03"/>
    <w:rsid w:val="00126397"/>
    <w:rsid w:val="00126837"/>
    <w:rsid w:val="001357C4"/>
    <w:rsid w:val="00142944"/>
    <w:rsid w:val="00143B69"/>
    <w:rsid w:val="0014404E"/>
    <w:rsid w:val="00147E96"/>
    <w:rsid w:val="001535B7"/>
    <w:rsid w:val="00155623"/>
    <w:rsid w:val="001558E7"/>
    <w:rsid w:val="001573A6"/>
    <w:rsid w:val="001629EB"/>
    <w:rsid w:val="00166522"/>
    <w:rsid w:val="0016723C"/>
    <w:rsid w:val="001733BE"/>
    <w:rsid w:val="00173783"/>
    <w:rsid w:val="00173DEE"/>
    <w:rsid w:val="001824E3"/>
    <w:rsid w:val="00182908"/>
    <w:rsid w:val="00183D59"/>
    <w:rsid w:val="001845F6"/>
    <w:rsid w:val="001A0134"/>
    <w:rsid w:val="001A044C"/>
    <w:rsid w:val="001A2210"/>
    <w:rsid w:val="001A5F18"/>
    <w:rsid w:val="001B0C15"/>
    <w:rsid w:val="001B1C90"/>
    <w:rsid w:val="001B289C"/>
    <w:rsid w:val="001B7E97"/>
    <w:rsid w:val="001C1CB5"/>
    <w:rsid w:val="001C54D1"/>
    <w:rsid w:val="001C560F"/>
    <w:rsid w:val="001D05E6"/>
    <w:rsid w:val="001D5369"/>
    <w:rsid w:val="001E0DCA"/>
    <w:rsid w:val="001E0E68"/>
    <w:rsid w:val="001E1D54"/>
    <w:rsid w:val="001E2698"/>
    <w:rsid w:val="001E7C85"/>
    <w:rsid w:val="001E7FF7"/>
    <w:rsid w:val="001F0004"/>
    <w:rsid w:val="001F04B9"/>
    <w:rsid w:val="001F561A"/>
    <w:rsid w:val="001F750B"/>
    <w:rsid w:val="00200BFF"/>
    <w:rsid w:val="00206FCE"/>
    <w:rsid w:val="00212EAC"/>
    <w:rsid w:val="00214338"/>
    <w:rsid w:val="00214DF0"/>
    <w:rsid w:val="0022179A"/>
    <w:rsid w:val="00225460"/>
    <w:rsid w:val="002309CE"/>
    <w:rsid w:val="0023138C"/>
    <w:rsid w:val="0024180A"/>
    <w:rsid w:val="00241F0A"/>
    <w:rsid w:val="0024667B"/>
    <w:rsid w:val="00247487"/>
    <w:rsid w:val="0025252F"/>
    <w:rsid w:val="0025478D"/>
    <w:rsid w:val="00256DB7"/>
    <w:rsid w:val="002577DD"/>
    <w:rsid w:val="00260C51"/>
    <w:rsid w:val="0026470D"/>
    <w:rsid w:val="002648BB"/>
    <w:rsid w:val="0028176F"/>
    <w:rsid w:val="002832DB"/>
    <w:rsid w:val="002911FB"/>
    <w:rsid w:val="00291695"/>
    <w:rsid w:val="0029258A"/>
    <w:rsid w:val="0029306C"/>
    <w:rsid w:val="00294F9B"/>
    <w:rsid w:val="002956EC"/>
    <w:rsid w:val="00296826"/>
    <w:rsid w:val="002A45C3"/>
    <w:rsid w:val="002A74EB"/>
    <w:rsid w:val="002B0536"/>
    <w:rsid w:val="002B22C2"/>
    <w:rsid w:val="002C395F"/>
    <w:rsid w:val="002C4190"/>
    <w:rsid w:val="002C69B7"/>
    <w:rsid w:val="002D5E62"/>
    <w:rsid w:val="002E2ED8"/>
    <w:rsid w:val="002E50B6"/>
    <w:rsid w:val="002F163F"/>
    <w:rsid w:val="002F209E"/>
    <w:rsid w:val="002F3531"/>
    <w:rsid w:val="00306D3C"/>
    <w:rsid w:val="003110DC"/>
    <w:rsid w:val="00321FF5"/>
    <w:rsid w:val="00323A41"/>
    <w:rsid w:val="00323BFF"/>
    <w:rsid w:val="003244AC"/>
    <w:rsid w:val="00324AE7"/>
    <w:rsid w:val="00326AAF"/>
    <w:rsid w:val="00327ADA"/>
    <w:rsid w:val="00330EA5"/>
    <w:rsid w:val="00331FA3"/>
    <w:rsid w:val="00332115"/>
    <w:rsid w:val="00334CC9"/>
    <w:rsid w:val="0034014F"/>
    <w:rsid w:val="00341EC9"/>
    <w:rsid w:val="00361268"/>
    <w:rsid w:val="003665ED"/>
    <w:rsid w:val="0037163B"/>
    <w:rsid w:val="00373ABE"/>
    <w:rsid w:val="00377640"/>
    <w:rsid w:val="00380B5E"/>
    <w:rsid w:val="003838C3"/>
    <w:rsid w:val="00384ABC"/>
    <w:rsid w:val="003868AB"/>
    <w:rsid w:val="00391AE0"/>
    <w:rsid w:val="0039386C"/>
    <w:rsid w:val="0039615B"/>
    <w:rsid w:val="003A32E8"/>
    <w:rsid w:val="003B63C0"/>
    <w:rsid w:val="003B758B"/>
    <w:rsid w:val="003C07CC"/>
    <w:rsid w:val="003C411C"/>
    <w:rsid w:val="003C6238"/>
    <w:rsid w:val="003C76E3"/>
    <w:rsid w:val="003D0655"/>
    <w:rsid w:val="003D4EAC"/>
    <w:rsid w:val="003E4D45"/>
    <w:rsid w:val="003E5C63"/>
    <w:rsid w:val="003E7C64"/>
    <w:rsid w:val="003F1FEE"/>
    <w:rsid w:val="003F238E"/>
    <w:rsid w:val="003F3045"/>
    <w:rsid w:val="003F38A8"/>
    <w:rsid w:val="004049CD"/>
    <w:rsid w:val="00406234"/>
    <w:rsid w:val="004101D6"/>
    <w:rsid w:val="00413E84"/>
    <w:rsid w:val="004147B1"/>
    <w:rsid w:val="00416CC3"/>
    <w:rsid w:val="00422CC4"/>
    <w:rsid w:val="00422EC6"/>
    <w:rsid w:val="00423E5F"/>
    <w:rsid w:val="00432157"/>
    <w:rsid w:val="00433D15"/>
    <w:rsid w:val="00435809"/>
    <w:rsid w:val="00437C8A"/>
    <w:rsid w:val="004438D5"/>
    <w:rsid w:val="00446026"/>
    <w:rsid w:val="00447A44"/>
    <w:rsid w:val="00450F34"/>
    <w:rsid w:val="00454F40"/>
    <w:rsid w:val="00473FB3"/>
    <w:rsid w:val="00474FE6"/>
    <w:rsid w:val="00475B9A"/>
    <w:rsid w:val="00476143"/>
    <w:rsid w:val="00483240"/>
    <w:rsid w:val="004838D7"/>
    <w:rsid w:val="00490CAB"/>
    <w:rsid w:val="00496C7A"/>
    <w:rsid w:val="004A0CFF"/>
    <w:rsid w:val="004A472F"/>
    <w:rsid w:val="004A5EF1"/>
    <w:rsid w:val="004B5272"/>
    <w:rsid w:val="004C04D7"/>
    <w:rsid w:val="004C0EF3"/>
    <w:rsid w:val="004C2322"/>
    <w:rsid w:val="004C3AA5"/>
    <w:rsid w:val="004C55BB"/>
    <w:rsid w:val="004E6C0D"/>
    <w:rsid w:val="004F24B7"/>
    <w:rsid w:val="004F779A"/>
    <w:rsid w:val="005066D0"/>
    <w:rsid w:val="0051030D"/>
    <w:rsid w:val="00511043"/>
    <w:rsid w:val="0051154D"/>
    <w:rsid w:val="00512FD9"/>
    <w:rsid w:val="00513D73"/>
    <w:rsid w:val="0051732E"/>
    <w:rsid w:val="00522835"/>
    <w:rsid w:val="0052373F"/>
    <w:rsid w:val="00533C9D"/>
    <w:rsid w:val="005424EB"/>
    <w:rsid w:val="00542E97"/>
    <w:rsid w:val="00543246"/>
    <w:rsid w:val="005432F6"/>
    <w:rsid w:val="0054342A"/>
    <w:rsid w:val="00543DBB"/>
    <w:rsid w:val="00543F47"/>
    <w:rsid w:val="00544867"/>
    <w:rsid w:val="005454F7"/>
    <w:rsid w:val="00547B42"/>
    <w:rsid w:val="00551241"/>
    <w:rsid w:val="005529C2"/>
    <w:rsid w:val="0055308E"/>
    <w:rsid w:val="0055516E"/>
    <w:rsid w:val="005614FB"/>
    <w:rsid w:val="00567C06"/>
    <w:rsid w:val="00570E2A"/>
    <w:rsid w:val="00572BB2"/>
    <w:rsid w:val="00581EAD"/>
    <w:rsid w:val="005833CF"/>
    <w:rsid w:val="005844F3"/>
    <w:rsid w:val="00585147"/>
    <w:rsid w:val="005863F5"/>
    <w:rsid w:val="0058705B"/>
    <w:rsid w:val="00590E8F"/>
    <w:rsid w:val="00593366"/>
    <w:rsid w:val="005A2A77"/>
    <w:rsid w:val="005A4859"/>
    <w:rsid w:val="005A70A2"/>
    <w:rsid w:val="005B0BBA"/>
    <w:rsid w:val="005B29CF"/>
    <w:rsid w:val="005B2EE4"/>
    <w:rsid w:val="005B589A"/>
    <w:rsid w:val="005B6838"/>
    <w:rsid w:val="005C0221"/>
    <w:rsid w:val="005C02B5"/>
    <w:rsid w:val="005C150D"/>
    <w:rsid w:val="005D3242"/>
    <w:rsid w:val="005D361A"/>
    <w:rsid w:val="005D5DAE"/>
    <w:rsid w:val="005D6EAA"/>
    <w:rsid w:val="005E7EEF"/>
    <w:rsid w:val="005F025A"/>
    <w:rsid w:val="005F424F"/>
    <w:rsid w:val="00602B93"/>
    <w:rsid w:val="00602D11"/>
    <w:rsid w:val="006043F5"/>
    <w:rsid w:val="00606B04"/>
    <w:rsid w:val="00607B95"/>
    <w:rsid w:val="00613CF6"/>
    <w:rsid w:val="006179A4"/>
    <w:rsid w:val="00621DAC"/>
    <w:rsid w:val="006230B3"/>
    <w:rsid w:val="006233F2"/>
    <w:rsid w:val="00625961"/>
    <w:rsid w:val="00633071"/>
    <w:rsid w:val="0063439C"/>
    <w:rsid w:val="00646DE6"/>
    <w:rsid w:val="006508CF"/>
    <w:rsid w:val="00654F06"/>
    <w:rsid w:val="0065756D"/>
    <w:rsid w:val="00663475"/>
    <w:rsid w:val="00666CF6"/>
    <w:rsid w:val="00670F57"/>
    <w:rsid w:val="00676795"/>
    <w:rsid w:val="006902DD"/>
    <w:rsid w:val="006910DC"/>
    <w:rsid w:val="0069582C"/>
    <w:rsid w:val="00695F17"/>
    <w:rsid w:val="006B0C7A"/>
    <w:rsid w:val="006C2525"/>
    <w:rsid w:val="006C6721"/>
    <w:rsid w:val="006D0CC5"/>
    <w:rsid w:val="006D4884"/>
    <w:rsid w:val="006E13E9"/>
    <w:rsid w:val="006E1D19"/>
    <w:rsid w:val="006E22CB"/>
    <w:rsid w:val="006E308D"/>
    <w:rsid w:val="006E3FC0"/>
    <w:rsid w:val="006E4350"/>
    <w:rsid w:val="006E5E5C"/>
    <w:rsid w:val="006F0C96"/>
    <w:rsid w:val="006F38C4"/>
    <w:rsid w:val="00702C8F"/>
    <w:rsid w:val="0070760F"/>
    <w:rsid w:val="007210C6"/>
    <w:rsid w:val="0072340A"/>
    <w:rsid w:val="00724EF9"/>
    <w:rsid w:val="00735DF1"/>
    <w:rsid w:val="00743257"/>
    <w:rsid w:val="007450F0"/>
    <w:rsid w:val="0076160B"/>
    <w:rsid w:val="00766646"/>
    <w:rsid w:val="00776110"/>
    <w:rsid w:val="0078096C"/>
    <w:rsid w:val="00782350"/>
    <w:rsid w:val="00783ECC"/>
    <w:rsid w:val="007846C3"/>
    <w:rsid w:val="00785335"/>
    <w:rsid w:val="00787B89"/>
    <w:rsid w:val="007A2E8F"/>
    <w:rsid w:val="007A544F"/>
    <w:rsid w:val="007B1A92"/>
    <w:rsid w:val="007B2F9B"/>
    <w:rsid w:val="007C7FBD"/>
    <w:rsid w:val="007D434D"/>
    <w:rsid w:val="007D6EAF"/>
    <w:rsid w:val="007E0330"/>
    <w:rsid w:val="007E09ED"/>
    <w:rsid w:val="007E4E86"/>
    <w:rsid w:val="007E6124"/>
    <w:rsid w:val="007E7EE1"/>
    <w:rsid w:val="007F01B1"/>
    <w:rsid w:val="007F01E9"/>
    <w:rsid w:val="007F08F5"/>
    <w:rsid w:val="007F1606"/>
    <w:rsid w:val="007F173F"/>
    <w:rsid w:val="007F1DF4"/>
    <w:rsid w:val="007F42BB"/>
    <w:rsid w:val="007F5713"/>
    <w:rsid w:val="008145D1"/>
    <w:rsid w:val="008152B2"/>
    <w:rsid w:val="00816E94"/>
    <w:rsid w:val="00817F1F"/>
    <w:rsid w:val="00820799"/>
    <w:rsid w:val="00825C43"/>
    <w:rsid w:val="00827A7A"/>
    <w:rsid w:val="00832B43"/>
    <w:rsid w:val="00834FFC"/>
    <w:rsid w:val="0083634E"/>
    <w:rsid w:val="00836A2F"/>
    <w:rsid w:val="00840F46"/>
    <w:rsid w:val="0085262C"/>
    <w:rsid w:val="00856DE3"/>
    <w:rsid w:val="00857CBF"/>
    <w:rsid w:val="00873286"/>
    <w:rsid w:val="00883AE4"/>
    <w:rsid w:val="0089516F"/>
    <w:rsid w:val="008A1F9F"/>
    <w:rsid w:val="008A2532"/>
    <w:rsid w:val="008B13BF"/>
    <w:rsid w:val="008B282B"/>
    <w:rsid w:val="008B2B54"/>
    <w:rsid w:val="008B3803"/>
    <w:rsid w:val="008C04BF"/>
    <w:rsid w:val="008C1CB8"/>
    <w:rsid w:val="008C7639"/>
    <w:rsid w:val="008D1D8D"/>
    <w:rsid w:val="008D4339"/>
    <w:rsid w:val="008D68F2"/>
    <w:rsid w:val="008E0BD6"/>
    <w:rsid w:val="008E10C4"/>
    <w:rsid w:val="008F1E09"/>
    <w:rsid w:val="008F1FB7"/>
    <w:rsid w:val="0091624F"/>
    <w:rsid w:val="00917061"/>
    <w:rsid w:val="00917AF1"/>
    <w:rsid w:val="0092254D"/>
    <w:rsid w:val="00923932"/>
    <w:rsid w:val="00924458"/>
    <w:rsid w:val="0093534C"/>
    <w:rsid w:val="00935667"/>
    <w:rsid w:val="009459D1"/>
    <w:rsid w:val="009468F4"/>
    <w:rsid w:val="00947BCD"/>
    <w:rsid w:val="00954B82"/>
    <w:rsid w:val="00971770"/>
    <w:rsid w:val="00973C6E"/>
    <w:rsid w:val="00980248"/>
    <w:rsid w:val="00981F13"/>
    <w:rsid w:val="00992A31"/>
    <w:rsid w:val="009934F2"/>
    <w:rsid w:val="00993570"/>
    <w:rsid w:val="009956A4"/>
    <w:rsid w:val="00995EA0"/>
    <w:rsid w:val="00997DB1"/>
    <w:rsid w:val="009A298D"/>
    <w:rsid w:val="009A3726"/>
    <w:rsid w:val="009A76B1"/>
    <w:rsid w:val="009C6991"/>
    <w:rsid w:val="009C6DB2"/>
    <w:rsid w:val="009D0C3E"/>
    <w:rsid w:val="009D3116"/>
    <w:rsid w:val="009F098B"/>
    <w:rsid w:val="009F14CE"/>
    <w:rsid w:val="009F167B"/>
    <w:rsid w:val="009F22B6"/>
    <w:rsid w:val="009F23B7"/>
    <w:rsid w:val="009F3BEC"/>
    <w:rsid w:val="00A07A77"/>
    <w:rsid w:val="00A1434E"/>
    <w:rsid w:val="00A162FA"/>
    <w:rsid w:val="00A21E80"/>
    <w:rsid w:val="00A2225E"/>
    <w:rsid w:val="00A2249F"/>
    <w:rsid w:val="00A22D56"/>
    <w:rsid w:val="00A22E0E"/>
    <w:rsid w:val="00A2403A"/>
    <w:rsid w:val="00A255BA"/>
    <w:rsid w:val="00A268DB"/>
    <w:rsid w:val="00A35848"/>
    <w:rsid w:val="00A46DAD"/>
    <w:rsid w:val="00A54C3E"/>
    <w:rsid w:val="00A60101"/>
    <w:rsid w:val="00A62B34"/>
    <w:rsid w:val="00A65C7E"/>
    <w:rsid w:val="00A70276"/>
    <w:rsid w:val="00A712A2"/>
    <w:rsid w:val="00A732B6"/>
    <w:rsid w:val="00A75733"/>
    <w:rsid w:val="00A758CC"/>
    <w:rsid w:val="00A764AF"/>
    <w:rsid w:val="00A83281"/>
    <w:rsid w:val="00A8439C"/>
    <w:rsid w:val="00A86CD0"/>
    <w:rsid w:val="00A86FBA"/>
    <w:rsid w:val="00A87672"/>
    <w:rsid w:val="00AA1440"/>
    <w:rsid w:val="00AA2079"/>
    <w:rsid w:val="00AA4343"/>
    <w:rsid w:val="00AB1903"/>
    <w:rsid w:val="00AB26B9"/>
    <w:rsid w:val="00AB7EF1"/>
    <w:rsid w:val="00AC6BF3"/>
    <w:rsid w:val="00AD66C5"/>
    <w:rsid w:val="00AE5BC8"/>
    <w:rsid w:val="00AF4982"/>
    <w:rsid w:val="00B036D0"/>
    <w:rsid w:val="00B0495E"/>
    <w:rsid w:val="00B103A7"/>
    <w:rsid w:val="00B132D1"/>
    <w:rsid w:val="00B159D1"/>
    <w:rsid w:val="00B35F53"/>
    <w:rsid w:val="00B41858"/>
    <w:rsid w:val="00B44956"/>
    <w:rsid w:val="00B5028C"/>
    <w:rsid w:val="00B52C3D"/>
    <w:rsid w:val="00B53F7C"/>
    <w:rsid w:val="00B54833"/>
    <w:rsid w:val="00B6403C"/>
    <w:rsid w:val="00B7331A"/>
    <w:rsid w:val="00B73F79"/>
    <w:rsid w:val="00B75C4C"/>
    <w:rsid w:val="00B76F89"/>
    <w:rsid w:val="00BA034E"/>
    <w:rsid w:val="00BA4008"/>
    <w:rsid w:val="00BA60B6"/>
    <w:rsid w:val="00BC0A29"/>
    <w:rsid w:val="00BC603F"/>
    <w:rsid w:val="00BC779A"/>
    <w:rsid w:val="00BC7C6D"/>
    <w:rsid w:val="00BD225F"/>
    <w:rsid w:val="00BD7C19"/>
    <w:rsid w:val="00BE3448"/>
    <w:rsid w:val="00BE3833"/>
    <w:rsid w:val="00BE6D56"/>
    <w:rsid w:val="00BF5FD3"/>
    <w:rsid w:val="00BF6B11"/>
    <w:rsid w:val="00C05E2C"/>
    <w:rsid w:val="00C06690"/>
    <w:rsid w:val="00C0777C"/>
    <w:rsid w:val="00C07A90"/>
    <w:rsid w:val="00C128B7"/>
    <w:rsid w:val="00C13084"/>
    <w:rsid w:val="00C23FEE"/>
    <w:rsid w:val="00C26A30"/>
    <w:rsid w:val="00C3145C"/>
    <w:rsid w:val="00C353B1"/>
    <w:rsid w:val="00C4071D"/>
    <w:rsid w:val="00C4217B"/>
    <w:rsid w:val="00C446BB"/>
    <w:rsid w:val="00C46746"/>
    <w:rsid w:val="00C46CDE"/>
    <w:rsid w:val="00C46F44"/>
    <w:rsid w:val="00C47BE1"/>
    <w:rsid w:val="00C516FB"/>
    <w:rsid w:val="00C53E18"/>
    <w:rsid w:val="00C54576"/>
    <w:rsid w:val="00C655ED"/>
    <w:rsid w:val="00C67D0B"/>
    <w:rsid w:val="00C744BD"/>
    <w:rsid w:val="00C7697D"/>
    <w:rsid w:val="00C77530"/>
    <w:rsid w:val="00C820B9"/>
    <w:rsid w:val="00C82FB6"/>
    <w:rsid w:val="00C90693"/>
    <w:rsid w:val="00C9576A"/>
    <w:rsid w:val="00C95DE2"/>
    <w:rsid w:val="00CA1D05"/>
    <w:rsid w:val="00CA68C0"/>
    <w:rsid w:val="00CC31BB"/>
    <w:rsid w:val="00CC3200"/>
    <w:rsid w:val="00CD00BD"/>
    <w:rsid w:val="00CD5A1B"/>
    <w:rsid w:val="00CD67E0"/>
    <w:rsid w:val="00CE28DB"/>
    <w:rsid w:val="00CE43AD"/>
    <w:rsid w:val="00CF377A"/>
    <w:rsid w:val="00CF6236"/>
    <w:rsid w:val="00CF7805"/>
    <w:rsid w:val="00D0027E"/>
    <w:rsid w:val="00D02DF3"/>
    <w:rsid w:val="00D0327C"/>
    <w:rsid w:val="00D1099C"/>
    <w:rsid w:val="00D11AB0"/>
    <w:rsid w:val="00D1394B"/>
    <w:rsid w:val="00D219B4"/>
    <w:rsid w:val="00D2209D"/>
    <w:rsid w:val="00D30DB0"/>
    <w:rsid w:val="00D32E46"/>
    <w:rsid w:val="00D34E0F"/>
    <w:rsid w:val="00D368EA"/>
    <w:rsid w:val="00D43D6E"/>
    <w:rsid w:val="00D4464A"/>
    <w:rsid w:val="00D45CDD"/>
    <w:rsid w:val="00D47387"/>
    <w:rsid w:val="00D50E6A"/>
    <w:rsid w:val="00D51046"/>
    <w:rsid w:val="00D524D2"/>
    <w:rsid w:val="00D53A2E"/>
    <w:rsid w:val="00D5730C"/>
    <w:rsid w:val="00D57BE5"/>
    <w:rsid w:val="00D6267E"/>
    <w:rsid w:val="00D71426"/>
    <w:rsid w:val="00D721B9"/>
    <w:rsid w:val="00D7485D"/>
    <w:rsid w:val="00D87F92"/>
    <w:rsid w:val="00D90BEC"/>
    <w:rsid w:val="00D93C6C"/>
    <w:rsid w:val="00DA1559"/>
    <w:rsid w:val="00DA1CF2"/>
    <w:rsid w:val="00DA50F1"/>
    <w:rsid w:val="00DB2B73"/>
    <w:rsid w:val="00DC370C"/>
    <w:rsid w:val="00DC5ED0"/>
    <w:rsid w:val="00DD2830"/>
    <w:rsid w:val="00DD326C"/>
    <w:rsid w:val="00DD41F4"/>
    <w:rsid w:val="00DE1997"/>
    <w:rsid w:val="00DE56FE"/>
    <w:rsid w:val="00DF1D83"/>
    <w:rsid w:val="00DF2619"/>
    <w:rsid w:val="00DF565E"/>
    <w:rsid w:val="00DF5666"/>
    <w:rsid w:val="00E00E4A"/>
    <w:rsid w:val="00E010CB"/>
    <w:rsid w:val="00E12D9A"/>
    <w:rsid w:val="00E16FE8"/>
    <w:rsid w:val="00E2252B"/>
    <w:rsid w:val="00E24871"/>
    <w:rsid w:val="00E32A0A"/>
    <w:rsid w:val="00E3449C"/>
    <w:rsid w:val="00E51545"/>
    <w:rsid w:val="00E539D8"/>
    <w:rsid w:val="00E62E07"/>
    <w:rsid w:val="00E638B3"/>
    <w:rsid w:val="00E649E0"/>
    <w:rsid w:val="00E672D8"/>
    <w:rsid w:val="00E73EBD"/>
    <w:rsid w:val="00E82403"/>
    <w:rsid w:val="00EA02B1"/>
    <w:rsid w:val="00EA3662"/>
    <w:rsid w:val="00EA38EA"/>
    <w:rsid w:val="00EA651B"/>
    <w:rsid w:val="00EB673A"/>
    <w:rsid w:val="00EC4772"/>
    <w:rsid w:val="00EC72F2"/>
    <w:rsid w:val="00ED2F6A"/>
    <w:rsid w:val="00EE1139"/>
    <w:rsid w:val="00EF0123"/>
    <w:rsid w:val="00EF4C8D"/>
    <w:rsid w:val="00EF6E54"/>
    <w:rsid w:val="00F02FD4"/>
    <w:rsid w:val="00F04A59"/>
    <w:rsid w:val="00F1303A"/>
    <w:rsid w:val="00F131CF"/>
    <w:rsid w:val="00F13C98"/>
    <w:rsid w:val="00F2019C"/>
    <w:rsid w:val="00F22FB5"/>
    <w:rsid w:val="00F24B06"/>
    <w:rsid w:val="00F24F72"/>
    <w:rsid w:val="00F26304"/>
    <w:rsid w:val="00F27A37"/>
    <w:rsid w:val="00F319BD"/>
    <w:rsid w:val="00F3592A"/>
    <w:rsid w:val="00F45C59"/>
    <w:rsid w:val="00F503D1"/>
    <w:rsid w:val="00F52AC6"/>
    <w:rsid w:val="00F55123"/>
    <w:rsid w:val="00F56BD4"/>
    <w:rsid w:val="00F57FDD"/>
    <w:rsid w:val="00F6087F"/>
    <w:rsid w:val="00F654AA"/>
    <w:rsid w:val="00F66CF3"/>
    <w:rsid w:val="00F66D59"/>
    <w:rsid w:val="00F72866"/>
    <w:rsid w:val="00F73725"/>
    <w:rsid w:val="00F73734"/>
    <w:rsid w:val="00F77D05"/>
    <w:rsid w:val="00F858F1"/>
    <w:rsid w:val="00F8662A"/>
    <w:rsid w:val="00F879E3"/>
    <w:rsid w:val="00F900CF"/>
    <w:rsid w:val="00F9019F"/>
    <w:rsid w:val="00F9142E"/>
    <w:rsid w:val="00F95909"/>
    <w:rsid w:val="00FA05DB"/>
    <w:rsid w:val="00FB5028"/>
    <w:rsid w:val="00FB6133"/>
    <w:rsid w:val="00FC33A4"/>
    <w:rsid w:val="00FC6BEE"/>
    <w:rsid w:val="00FD2A7D"/>
    <w:rsid w:val="00FD6B2E"/>
    <w:rsid w:val="00FE2CF4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E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F40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F40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EB59-39F4-4366-953F-8492307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臨床研究支援部門CRC</cp:lastModifiedBy>
  <cp:revision>4</cp:revision>
  <cp:lastPrinted>2019-05-29T09:18:00Z</cp:lastPrinted>
  <dcterms:created xsi:type="dcterms:W3CDTF">2019-06-24T07:47:00Z</dcterms:created>
  <dcterms:modified xsi:type="dcterms:W3CDTF">2019-07-09T08:03:00Z</dcterms:modified>
</cp:coreProperties>
</file>