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B9C7" w14:textId="77777777" w:rsidR="001D7978" w:rsidRDefault="001D7978" w:rsidP="00FE2C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F6FC34A" w14:textId="182F49BB" w:rsidR="00AB1903" w:rsidRPr="000F2F97" w:rsidRDefault="00AB1903" w:rsidP="000F2F97">
      <w:pPr>
        <w:spacing w:line="360" w:lineRule="exact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9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自主臨床研究自己点検確認書</w:t>
      </w:r>
    </w:p>
    <w:p w14:paraId="7DA3F400" w14:textId="170686EE" w:rsidR="00AB1903" w:rsidRDefault="00621DAC" w:rsidP="00AB1903">
      <w:pPr>
        <w:spacing w:line="360" w:lineRule="exact"/>
        <w:ind w:firstLineChars="200" w:firstLine="4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西暦　　</w:t>
      </w:r>
      <w:r w:rsidR="00AB1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</w:t>
      </w:r>
      <w:r w:rsidR="00AB19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="00AB1903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AB19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="00AB1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月</w:t>
      </w:r>
      <w:r w:rsidR="00AB19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="00AB1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日</w:t>
      </w:r>
      <w:r w:rsidR="00AB19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="00AB1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</w:t>
      </w:r>
    </w:p>
    <w:p w14:paraId="15D4A99A" w14:textId="77777777" w:rsidR="00AB1903" w:rsidRDefault="00AB1903" w:rsidP="00AB1903">
      <w:pPr>
        <w:spacing w:line="360" w:lineRule="exact"/>
        <w:ind w:right="1920"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医　学　部　長　殿</w:t>
      </w:r>
    </w:p>
    <w:p w14:paraId="1A7B2754" w14:textId="172D8F1F" w:rsidR="00AB1903" w:rsidRPr="000F2F97" w:rsidRDefault="00AB1903" w:rsidP="000F2F97">
      <w:pPr>
        <w:spacing w:line="360" w:lineRule="exact"/>
        <w:ind w:right="390"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　　　　　　　　　　　　　　　　　　　</w:t>
      </w:r>
      <w:r w:rsidRPr="000F2F97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研究責任者　　　　</w:t>
      </w:r>
      <w:r w:rsidR="00820799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CF377A" w:rsidRPr="00FA2856" w14:paraId="62082BEC" w14:textId="77777777" w:rsidTr="009A7AA5">
        <w:trPr>
          <w:trHeight w:val="63"/>
        </w:trPr>
        <w:tc>
          <w:tcPr>
            <w:tcW w:w="2689" w:type="dxa"/>
            <w:vAlign w:val="center"/>
          </w:tcPr>
          <w:p w14:paraId="01A085B4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研究課題名</w:t>
            </w:r>
          </w:p>
        </w:tc>
        <w:tc>
          <w:tcPr>
            <w:tcW w:w="7087" w:type="dxa"/>
            <w:vAlign w:val="center"/>
          </w:tcPr>
          <w:p w14:paraId="0636091C" w14:textId="77777777" w:rsidR="00AB1903" w:rsidRPr="000F2F97" w:rsidRDefault="00AB1903" w:rsidP="009A7AA5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F377A" w:rsidRPr="00FA2856" w14:paraId="60E011D9" w14:textId="77777777" w:rsidTr="009A7AA5">
        <w:trPr>
          <w:trHeight w:val="63"/>
        </w:trPr>
        <w:tc>
          <w:tcPr>
            <w:tcW w:w="2689" w:type="dxa"/>
            <w:vAlign w:val="center"/>
          </w:tcPr>
          <w:p w14:paraId="6E89DD46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自己点検</w:t>
            </w:r>
            <w:r>
              <w:rPr>
                <w:rFonts w:ascii="Times New Roman" w:hAnsi="Times New Roman" w:cs="Times New Roman"/>
                <w:color w:val="000000" w:themeColor="text1"/>
              </w:rPr>
              <w:t>担当者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（所属）</w:t>
            </w:r>
          </w:p>
        </w:tc>
        <w:tc>
          <w:tcPr>
            <w:tcW w:w="7087" w:type="dxa"/>
            <w:vAlign w:val="center"/>
          </w:tcPr>
          <w:p w14:paraId="39FAAD88" w14:textId="77777777" w:rsidR="00AB1903" w:rsidRPr="000F2F97" w:rsidRDefault="00AB1903" w:rsidP="009A7AA5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F377A" w:rsidRPr="00FA2856" w14:paraId="04C1D259" w14:textId="77777777" w:rsidTr="009A7AA5">
        <w:trPr>
          <w:trHeight w:val="63"/>
        </w:trPr>
        <w:tc>
          <w:tcPr>
            <w:tcW w:w="2689" w:type="dxa"/>
            <w:vAlign w:val="center"/>
          </w:tcPr>
          <w:p w14:paraId="0F198AB3" w14:textId="77777777" w:rsidR="00AB1903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モニタリング担当者</w:t>
            </w:r>
          </w:p>
        </w:tc>
        <w:tc>
          <w:tcPr>
            <w:tcW w:w="7087" w:type="dxa"/>
            <w:vAlign w:val="center"/>
          </w:tcPr>
          <w:p w14:paraId="61EAB8D6" w14:textId="77777777" w:rsidR="00AB1903" w:rsidRPr="000F2F97" w:rsidRDefault="00AB1903" w:rsidP="009A7AA5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B1903" w:rsidRPr="00FA2856" w14:paraId="084B2D76" w14:textId="77777777" w:rsidTr="009A7AA5">
        <w:trPr>
          <w:trHeight w:val="63"/>
        </w:trPr>
        <w:tc>
          <w:tcPr>
            <w:tcW w:w="2689" w:type="dxa"/>
            <w:vAlign w:val="center"/>
          </w:tcPr>
          <w:p w14:paraId="1AAF4353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研究進捗状況</w:t>
            </w:r>
          </w:p>
        </w:tc>
        <w:tc>
          <w:tcPr>
            <w:tcW w:w="7087" w:type="dxa"/>
            <w:vAlign w:val="center"/>
          </w:tcPr>
          <w:p w14:paraId="50B69A52" w14:textId="77BA71C0" w:rsidR="00AB1903" w:rsidRPr="000F2F97" w:rsidRDefault="00525B98" w:rsidP="00525B98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customXmlInsRangeStart w:id="0" w:author="臨床研究支援部門CRC" w:date="2019-07-09T16:53:00Z"/>
            <w:sdt>
              <w:sdtPr>
                <w:rPr>
                  <w:rFonts w:ascii="Times New Roman" w:hAnsi="Times New Roman"/>
                  <w:kern w:val="0"/>
                </w:rPr>
                <w:id w:val="-7481209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0"/>
                <w:ins w:id="1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2" w:author="臨床研究支援部門CRC" w:date="2019-07-09T16:53:00Z"/>
              </w:sdtContent>
            </w:sdt>
            <w:customXmlInsRangeEnd w:id="2"/>
            <w:del w:id="3" w:author="臨床研究支援部門CRC" w:date="2019-07-09T16:53:00Z">
              <w:r w:rsidR="00AB1903" w:rsidRPr="000F2F97" w:rsidDel="00525B98">
                <w:rPr>
                  <w:rFonts w:ascii="Times New Roman" w:hAnsi="Times New Roman" w:cs="Times New Roman" w:hint="eastAsia"/>
                  <w:color w:val="000000" w:themeColor="text1"/>
                  <w:sz w:val="22"/>
                </w:rPr>
                <w:delText>□</w:delText>
              </w:r>
            </w:del>
            <w:r w:rsidR="00AB1903" w:rsidRPr="000F2F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研究開始前　　</w:t>
            </w:r>
            <w:customXmlInsRangeStart w:id="4" w:author="臨床研究支援部門CRC" w:date="2019-07-09T16:53:00Z"/>
            <w:sdt>
              <w:sdtPr>
                <w:rPr>
                  <w:rFonts w:ascii="Times New Roman" w:hAnsi="Times New Roman"/>
                  <w:kern w:val="0"/>
                </w:rPr>
                <w:id w:val="-19748939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4"/>
                <w:ins w:id="5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6" w:author="臨床研究支援部門CRC" w:date="2019-07-09T16:53:00Z"/>
              </w:sdtContent>
            </w:sdt>
            <w:customXmlInsRangeEnd w:id="6"/>
            <w:del w:id="7" w:author="臨床研究支援部門CRC" w:date="2019-07-09T16:53:00Z">
              <w:r w:rsidR="00AB1903" w:rsidRPr="000F2F97" w:rsidDel="00525B98">
                <w:rPr>
                  <w:rFonts w:ascii="Times New Roman" w:hAnsi="Times New Roman" w:cs="Times New Roman" w:hint="eastAsia"/>
                  <w:color w:val="000000" w:themeColor="text1"/>
                  <w:sz w:val="22"/>
                </w:rPr>
                <w:delText>□</w:delText>
              </w:r>
            </w:del>
            <w:r w:rsidR="00AB1903" w:rsidRPr="000F2F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研究実施中　　</w:t>
            </w:r>
            <w:customXmlInsRangeStart w:id="8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-5566269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8"/>
                <w:ins w:id="9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0" w:author="臨床研究支援部門CRC" w:date="2019-07-09T16:54:00Z"/>
              </w:sdtContent>
            </w:sdt>
            <w:customXmlInsRangeEnd w:id="10"/>
            <w:del w:id="11" w:author="臨床研究支援部門CRC" w:date="2019-07-09T16:54:00Z">
              <w:r w:rsidR="00AB1903" w:rsidRPr="000F2F97" w:rsidDel="00525B98">
                <w:rPr>
                  <w:rFonts w:ascii="Times New Roman" w:hAnsi="Times New Roman" w:cs="Times New Roman" w:hint="eastAsia"/>
                  <w:color w:val="000000" w:themeColor="text1"/>
                  <w:sz w:val="22"/>
                </w:rPr>
                <w:delText>□</w:delText>
              </w:r>
            </w:del>
            <w:r w:rsidR="00AB1903" w:rsidRPr="000F2F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研究終了／中止</w:t>
            </w:r>
          </w:p>
        </w:tc>
      </w:tr>
    </w:tbl>
    <w:p w14:paraId="471BAA09" w14:textId="77777777" w:rsidR="00AB1903" w:rsidRPr="00FA2856" w:rsidRDefault="00AB1903" w:rsidP="00AB1903">
      <w:pPr>
        <w:spacing w:line="200" w:lineRule="exact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CF377A" w:rsidRPr="00FA2856" w14:paraId="2109103A" w14:textId="77777777" w:rsidTr="009A7AA5">
        <w:trPr>
          <w:trHeight w:val="50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0B56EE85" w14:textId="77777777" w:rsidR="00AB1903" w:rsidRPr="00FA2856" w:rsidRDefault="00AB1903" w:rsidP="009A7A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研究開始時　点検事項</w:t>
            </w:r>
          </w:p>
        </w:tc>
      </w:tr>
      <w:tr w:rsidR="00CF377A" w:rsidRPr="00FA2856" w14:paraId="6926A615" w14:textId="77777777" w:rsidTr="009A7AA5">
        <w:trPr>
          <w:trHeight w:val="103"/>
        </w:trPr>
        <w:tc>
          <w:tcPr>
            <w:tcW w:w="3510" w:type="dxa"/>
            <w:vAlign w:val="center"/>
          </w:tcPr>
          <w:p w14:paraId="73C0457A" w14:textId="77777777" w:rsidR="00AB1903" w:rsidRPr="008C04BF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4BF">
              <w:rPr>
                <w:rFonts w:ascii="Times New Roman" w:hAnsi="Times New Roman" w:cs="Times New Roman" w:hint="eastAsia"/>
                <w:color w:val="000000" w:themeColor="text1"/>
              </w:rPr>
              <w:t>倫理審査委員会の承認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日</w:t>
            </w:r>
          </w:p>
        </w:tc>
        <w:tc>
          <w:tcPr>
            <w:tcW w:w="6237" w:type="dxa"/>
            <w:vAlign w:val="center"/>
          </w:tcPr>
          <w:p w14:paraId="3236534E" w14:textId="5C46512E" w:rsidR="00AB1903" w:rsidRPr="008C04BF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12" w:author="臨床研究支援部門CRC" w:date="2019-07-09T16:54:00Z">
                <w:pPr/>
              </w:pPrChange>
            </w:pPr>
            <w:customXmlInsRangeStart w:id="13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5495767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3"/>
                <w:ins w:id="14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5" w:author="臨床研究支援部門CRC" w:date="2019-07-09T16:54:00Z"/>
              </w:sdtContent>
            </w:sdt>
            <w:customXmlInsRangeEnd w:id="15"/>
            <w:del w:id="16" w:author="臨床研究支援部門CRC" w:date="2019-07-09T16:54:00Z">
              <w:r w:rsidR="00AB1903" w:rsidRPr="008C04BF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8C04BF">
              <w:rPr>
                <w:rFonts w:ascii="Times New Roman" w:hAnsi="Times New Roman" w:cs="Times New Roman" w:hint="eastAsia"/>
                <w:color w:val="000000" w:themeColor="text1"/>
              </w:rPr>
              <w:t xml:space="preserve">　直近の委員会承認日（　　　　　</w:t>
            </w:r>
            <w:r w:rsidR="00AB1903" w:rsidRPr="008C04BF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 w:rsidR="00AB1903" w:rsidRPr="008C04BF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</w:t>
            </w:r>
            <w:r w:rsidR="00AB1903" w:rsidRPr="008C04BF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 w:rsidR="00AB1903" w:rsidRPr="008C04BF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　　）</w:t>
            </w:r>
          </w:p>
        </w:tc>
      </w:tr>
      <w:tr w:rsidR="00CF377A" w:rsidRPr="00FA2856" w14:paraId="5A527B78" w14:textId="77777777" w:rsidTr="009A7AA5">
        <w:trPr>
          <w:trHeight w:val="50"/>
        </w:trPr>
        <w:tc>
          <w:tcPr>
            <w:tcW w:w="3510" w:type="dxa"/>
            <w:vAlign w:val="center"/>
          </w:tcPr>
          <w:p w14:paraId="0ABE702A" w14:textId="77777777" w:rsidR="00AB1903" w:rsidRPr="008C04BF" w:rsidRDefault="00AB1903" w:rsidP="009A7AA5">
            <w:pPr>
              <w:rPr>
                <w:rFonts w:ascii="Times New Roman" w:hAnsi="Times New Roman" w:cs="Times New Roman"/>
              </w:rPr>
            </w:pPr>
            <w:r w:rsidRPr="008C04BF">
              <w:rPr>
                <w:rFonts w:ascii="Times New Roman" w:hAnsi="Times New Roman" w:cs="Times New Roman" w:hint="eastAsia"/>
              </w:rPr>
              <w:t>利益相反</w:t>
            </w:r>
            <w:r>
              <w:rPr>
                <w:rFonts w:ascii="Times New Roman" w:hAnsi="Times New Roman" w:cs="Times New Roman" w:hint="eastAsia"/>
              </w:rPr>
              <w:t>の</w:t>
            </w:r>
            <w:r w:rsidRPr="008C04BF">
              <w:rPr>
                <w:rFonts w:ascii="Times New Roman" w:hAnsi="Times New Roman" w:cs="Times New Roman" w:hint="eastAsia"/>
              </w:rPr>
              <w:t>申告</w:t>
            </w:r>
          </w:p>
        </w:tc>
        <w:tc>
          <w:tcPr>
            <w:tcW w:w="6237" w:type="dxa"/>
            <w:vAlign w:val="center"/>
          </w:tcPr>
          <w:p w14:paraId="46E1AA63" w14:textId="6B4584B1" w:rsidR="00AB1903" w:rsidRPr="008C04BF" w:rsidRDefault="00525B98" w:rsidP="00525B98">
            <w:pPr>
              <w:rPr>
                <w:rFonts w:ascii="Times New Roman" w:hAnsi="Times New Roman" w:cs="Times New Roman"/>
              </w:rPr>
              <w:pPrChange w:id="17" w:author="臨床研究支援部門CRC" w:date="2019-07-09T16:54:00Z">
                <w:pPr/>
              </w:pPrChange>
            </w:pPr>
            <w:customXmlInsRangeStart w:id="18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7244933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8"/>
                <w:ins w:id="19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20" w:author="臨床研究支援部門CRC" w:date="2019-07-09T16:54:00Z"/>
              </w:sdtContent>
            </w:sdt>
            <w:customXmlInsRangeEnd w:id="20"/>
            <w:del w:id="21" w:author="臨床研究支援部門CRC" w:date="2019-07-09T16:54:00Z">
              <w:r w:rsidR="00AB1903" w:rsidRPr="008C04BF" w:rsidDel="00525B98">
                <w:rPr>
                  <w:rFonts w:ascii="Times New Roman" w:hAnsi="Times New Roman" w:cs="Times New Roman" w:hint="eastAsia"/>
                </w:rPr>
                <w:delText>□</w:delText>
              </w:r>
            </w:del>
            <w:r w:rsidR="00AB1903" w:rsidRPr="008C04BF">
              <w:rPr>
                <w:rFonts w:ascii="Times New Roman" w:hAnsi="Times New Roman" w:cs="Times New Roman" w:hint="eastAsia"/>
              </w:rPr>
              <w:t xml:space="preserve">　あり　□なし</w:t>
            </w:r>
          </w:p>
        </w:tc>
      </w:tr>
      <w:tr w:rsidR="00CF377A" w:rsidRPr="00FA2856" w14:paraId="2ACE4FA6" w14:textId="77777777" w:rsidTr="009A7AA5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9578CD4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データベースへの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登録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EC25984" w14:textId="5A926317" w:rsidR="00AB1903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22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14882891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22"/>
                <w:ins w:id="23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24" w:author="臨床研究支援部門CRC" w:date="2019-07-09T16:54:00Z"/>
              </w:sdtContent>
            </w:sdt>
            <w:customXmlInsRangeEnd w:id="24"/>
            <w:del w:id="25" w:author="臨床研究支援部門CRC" w:date="2019-07-09T16:54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>登録済</w:t>
            </w:r>
            <w:r w:rsidR="00033F71" w:rsidRPr="00D85350">
              <w:rPr>
                <w:rFonts w:ascii="Times New Roman" w:hAnsi="Times New Roman" w:cs="Times New Roman" w:hint="eastAsia"/>
                <w:color w:val="000000" w:themeColor="text1"/>
              </w:rPr>
              <w:t>み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>［</w:t>
            </w:r>
            <w:customXmlInsRangeStart w:id="26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-1194060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26"/>
                <w:ins w:id="27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28" w:author="臨床研究支援部門CRC" w:date="2019-07-09T16:54:00Z"/>
              </w:sdtContent>
            </w:sdt>
            <w:customXmlInsRangeEnd w:id="28"/>
            <w:del w:id="29" w:author="臨床研究支援部門CRC" w:date="2019-07-09T16:54:00Z">
              <w:r w:rsidR="00AB1903" w:rsidRPr="00BA4008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>UMIN</w:t>
            </w:r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customXmlInsRangeStart w:id="30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21187070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30"/>
                <w:ins w:id="31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32" w:author="臨床研究支援部門CRC" w:date="2019-07-09T16:54:00Z"/>
              </w:sdtContent>
            </w:sdt>
            <w:customXmlInsRangeEnd w:id="32"/>
            <w:del w:id="33" w:author="臨床研究支援部門CRC" w:date="2019-07-09T16:54:00Z">
              <w:r w:rsidR="00AB1903" w:rsidRPr="00BA4008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>JAPIC</w:t>
            </w:r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customXmlInsRangeStart w:id="34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149398532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34"/>
                <w:ins w:id="35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36" w:author="臨床研究支援部門CRC" w:date="2019-07-09T16:54:00Z"/>
              </w:sdtContent>
            </w:sdt>
            <w:customXmlInsRangeEnd w:id="36"/>
            <w:del w:id="37" w:author="臨床研究支援部門CRC" w:date="2019-07-09T16:54:00Z">
              <w:r w:rsidR="00AB1903" w:rsidRPr="00BA4008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>JMACCT</w:t>
            </w:r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customXmlInsRangeStart w:id="38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-12901941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38"/>
                <w:ins w:id="39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40" w:author="臨床研究支援部門CRC" w:date="2019-07-09T16:54:00Z"/>
              </w:sdtContent>
            </w:sdt>
            <w:customXmlInsRangeEnd w:id="40"/>
            <w:del w:id="41" w:author="臨床研究支援部門CRC" w:date="2019-07-09T16:54:00Z">
              <w:r w:rsidR="00AB1903" w:rsidRPr="00BA4008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>ｊ</w:t>
            </w:r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>RCT</w:t>
            </w:r>
            <w:r w:rsidR="00AB1903" w:rsidRPr="00BA4008">
              <w:rPr>
                <w:rFonts w:ascii="Times New Roman" w:hAnsi="Times New Roman" w:cs="Times New Roman" w:hint="eastAsia"/>
                <w:color w:val="000000" w:themeColor="text1"/>
              </w:rPr>
              <w:t>］</w:t>
            </w:r>
          </w:p>
          <w:p w14:paraId="20F0CEC8" w14:textId="77777777" w:rsidR="00AB1903" w:rsidRPr="00DC370C" w:rsidRDefault="00AB1903" w:rsidP="009A7AA5">
            <w:pPr>
              <w:ind w:firstLineChars="600" w:firstLine="12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（登録番号：　　　　　　　　　　　　　）</w:t>
            </w:r>
          </w:p>
          <w:p w14:paraId="5139A07A" w14:textId="0D2838EB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42" w:author="臨床研究支援部門CRC" w:date="2019-07-09T16:54:00Z">
                <w:pPr/>
              </w:pPrChange>
            </w:pPr>
            <w:customXmlInsRangeStart w:id="43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18409644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43"/>
                <w:ins w:id="44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45" w:author="臨床研究支援部門CRC" w:date="2019-07-09T16:54:00Z"/>
              </w:sdtContent>
            </w:sdt>
            <w:customXmlInsRangeEnd w:id="45"/>
            <w:del w:id="46" w:author="臨床研究支援部門CRC" w:date="2019-07-09T16:54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未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登録　　</w:t>
            </w:r>
          </w:p>
        </w:tc>
      </w:tr>
      <w:tr w:rsidR="00CF377A" w:rsidRPr="00FA2856" w14:paraId="6BB83862" w14:textId="77777777" w:rsidTr="009A7AA5">
        <w:trPr>
          <w:trHeight w:val="50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47D2594A" w14:textId="77777777" w:rsidR="00AB1903" w:rsidRPr="00FA2856" w:rsidRDefault="00AB1903" w:rsidP="009A7A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研究実施中　点検事項</w:t>
            </w:r>
          </w:p>
        </w:tc>
      </w:tr>
      <w:tr w:rsidR="00CF377A" w:rsidRPr="00FA2856" w14:paraId="059CEA0E" w14:textId="77777777" w:rsidTr="009A7AA5">
        <w:trPr>
          <w:trHeight w:val="50"/>
        </w:trPr>
        <w:tc>
          <w:tcPr>
            <w:tcW w:w="3510" w:type="dxa"/>
            <w:vAlign w:val="center"/>
          </w:tcPr>
          <w:p w14:paraId="1557F2E7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被験者の適格性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の</w:t>
            </w:r>
            <w:r>
              <w:rPr>
                <w:rFonts w:ascii="Times New Roman" w:hAnsi="Times New Roman" w:cs="Times New Roman"/>
                <w:color w:val="000000" w:themeColor="text1"/>
              </w:rPr>
              <w:t>確認</w:t>
            </w:r>
          </w:p>
        </w:tc>
        <w:tc>
          <w:tcPr>
            <w:tcW w:w="6237" w:type="dxa"/>
            <w:vAlign w:val="center"/>
          </w:tcPr>
          <w:p w14:paraId="6A0E3F96" w14:textId="64FE5779" w:rsidR="00AB1903" w:rsidRPr="00FA2856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47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-17069374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47"/>
                <w:ins w:id="48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49" w:author="臨床研究支援部門CRC" w:date="2019-07-09T16:54:00Z"/>
              </w:sdtContent>
            </w:sdt>
            <w:customXmlInsRangeEnd w:id="49"/>
            <w:del w:id="50" w:author="臨床研究支援部門CRC" w:date="2019-07-09T16:54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>問題なし</w:t>
            </w:r>
          </w:p>
          <w:p w14:paraId="3FAA5C1F" w14:textId="7AD58563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51" w:author="臨床研究支援部門CRC" w:date="2019-07-09T16:54:00Z">
                <w:pPr/>
              </w:pPrChange>
            </w:pPr>
            <w:customXmlInsRangeStart w:id="52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19700072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52"/>
                <w:ins w:id="53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54" w:author="臨床研究支援部門CRC" w:date="2019-07-09T16:54:00Z"/>
              </w:sdtContent>
            </w:sdt>
            <w:customXmlInsRangeEnd w:id="54"/>
            <w:del w:id="55" w:author="臨床研究支援部門CRC" w:date="2019-07-09T16:54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逸脱あり（</w:t>
            </w:r>
            <w:customXmlInsRangeStart w:id="56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7473941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56"/>
                <w:ins w:id="57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58" w:author="臨床研究支援部門CRC" w:date="2019-07-09T16:54:00Z"/>
              </w:sdtContent>
            </w:sdt>
            <w:customXmlInsRangeEnd w:id="58"/>
            <w:del w:id="59" w:author="臨床研究支援部門CRC" w:date="2019-07-09T16:54:00Z">
              <w:r w:rsidR="00AB1903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別紙　　</w:t>
            </w:r>
            <w:r w:rsidR="00473FB3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　　</w:t>
            </w:r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　　　　　）</w:t>
            </w:r>
          </w:p>
        </w:tc>
      </w:tr>
      <w:tr w:rsidR="00CF377A" w:rsidRPr="00FA2856" w14:paraId="5B7ECDB4" w14:textId="77777777" w:rsidTr="009A7AA5">
        <w:trPr>
          <w:trHeight w:val="50"/>
        </w:trPr>
        <w:tc>
          <w:tcPr>
            <w:tcW w:w="3510" w:type="dxa"/>
            <w:vAlign w:val="center"/>
          </w:tcPr>
          <w:p w14:paraId="6FCBD7ED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同意取得の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確認</w:t>
            </w:r>
          </w:p>
        </w:tc>
        <w:tc>
          <w:tcPr>
            <w:tcW w:w="6237" w:type="dxa"/>
            <w:vAlign w:val="center"/>
          </w:tcPr>
          <w:p w14:paraId="7A278BD1" w14:textId="5B5635F4" w:rsidR="00AB1903" w:rsidRPr="001845F6" w:rsidRDefault="00525B98" w:rsidP="009A7AA5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customXmlInsRangeStart w:id="60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-8979759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60"/>
                <w:ins w:id="61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62" w:author="臨床研究支援部門CRC" w:date="2019-07-09T16:54:00Z"/>
              </w:sdtContent>
            </w:sdt>
            <w:customXmlInsRangeEnd w:id="62"/>
            <w:del w:id="63" w:author="臨床研究支援部門CRC" w:date="2019-07-09T16:54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B1903" w:rsidRPr="001845F6"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症例目の同意取得日（　　　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 /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　　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</w:t>
            </w:r>
            <w:r w:rsidR="00AB1903" w:rsidRPr="001845F6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　）</w:t>
            </w:r>
          </w:p>
          <w:p w14:paraId="5A2BC058" w14:textId="7E2055FD" w:rsidR="00AB1903" w:rsidRPr="00FA2856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64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-137622590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64"/>
                <w:ins w:id="65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66" w:author="臨床研究支援部門CRC" w:date="2019-07-09T16:54:00Z"/>
              </w:sdtContent>
            </w:sdt>
            <w:customXmlInsRangeEnd w:id="66"/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>□　問題あり（　　　　　　　　　　　　　　　　　　　　）</w:t>
            </w:r>
          </w:p>
        </w:tc>
      </w:tr>
      <w:tr w:rsidR="00CF377A" w:rsidRPr="00FA2856" w14:paraId="1C6864C7" w14:textId="77777777" w:rsidTr="009A7AA5">
        <w:trPr>
          <w:trHeight w:val="503"/>
        </w:trPr>
        <w:tc>
          <w:tcPr>
            <w:tcW w:w="3510" w:type="dxa"/>
            <w:vAlign w:val="center"/>
          </w:tcPr>
          <w:p w14:paraId="2AA65526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説明文書・同意文書の保管状況</w:t>
            </w:r>
          </w:p>
        </w:tc>
        <w:tc>
          <w:tcPr>
            <w:tcW w:w="6237" w:type="dxa"/>
            <w:vAlign w:val="center"/>
          </w:tcPr>
          <w:p w14:paraId="4A1D55B7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45F6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最新の版数（作成日　　　　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 w:rsidRPr="001845F6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　</w:t>
            </w:r>
            <w:r w:rsidRPr="001845F6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</w:t>
            </w:r>
            <w:r w:rsidRPr="001845F6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</w:t>
            </w:r>
            <w:r w:rsidRPr="001845F6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版）</w:t>
            </w:r>
          </w:p>
          <w:p w14:paraId="626E2F2F" w14:textId="16703682" w:rsidR="00AB1903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67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13862138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67"/>
                <w:ins w:id="68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69" w:author="臨床研究支援部門CRC" w:date="2019-07-09T16:54:00Z"/>
              </w:sdtContent>
            </w:sdt>
            <w:customXmlInsRangeEnd w:id="69"/>
            <w:del w:id="70" w:author="臨床研究支援部門CRC" w:date="2019-07-09T16:54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適切に保管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</w:p>
          <w:p w14:paraId="381518E2" w14:textId="42E930A7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71" w:author="臨床研究支援部門CRC" w:date="2019-07-09T16:54:00Z">
                <w:pPr/>
              </w:pPrChange>
            </w:pPr>
            <w:customXmlInsRangeStart w:id="72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-21199079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72"/>
                <w:ins w:id="73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74" w:author="臨床研究支援部門CRC" w:date="2019-07-09T16:54:00Z"/>
              </w:sdtContent>
            </w:sdt>
            <w:customXmlInsRangeEnd w:id="74"/>
            <w:del w:id="75" w:author="臨床研究支援部門CRC" w:date="2019-07-09T16:54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問題あり（　　　　　　　　　　　　　　　　　　　　）</w:t>
            </w:r>
          </w:p>
        </w:tc>
      </w:tr>
      <w:tr w:rsidR="00CF377A" w:rsidRPr="00FA2856" w14:paraId="09A44F7A" w14:textId="77777777" w:rsidTr="009A7AA5">
        <w:trPr>
          <w:trHeight w:val="503"/>
        </w:trPr>
        <w:tc>
          <w:tcPr>
            <w:tcW w:w="3510" w:type="dxa"/>
            <w:vAlign w:val="center"/>
          </w:tcPr>
          <w:p w14:paraId="6BEEF57D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原資料・データの保管管理</w:t>
            </w:r>
          </w:p>
        </w:tc>
        <w:tc>
          <w:tcPr>
            <w:tcW w:w="6237" w:type="dxa"/>
            <w:vAlign w:val="center"/>
          </w:tcPr>
          <w:p w14:paraId="494CBC63" w14:textId="503A1A32" w:rsidR="00AB1903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76" w:author="臨床研究支援部門CRC" w:date="2019-07-09T16:54:00Z"/>
            <w:sdt>
              <w:sdtPr>
                <w:rPr>
                  <w:rFonts w:ascii="Times New Roman" w:hAnsi="Times New Roman"/>
                  <w:kern w:val="0"/>
                </w:rPr>
                <w:id w:val="-17250536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76"/>
                <w:ins w:id="77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78" w:author="臨床研究支援部門CRC" w:date="2019-07-09T16:54:00Z"/>
              </w:sdtContent>
            </w:sdt>
            <w:customXmlInsRangeEnd w:id="78"/>
            <w:del w:id="79" w:author="臨床研究支援部門CRC" w:date="2019-07-09T16:54:00Z">
              <w:r w:rsidR="00AB1903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適切に保管（鍵</w:t>
            </w:r>
            <w:r w:rsidR="00AB1903">
              <w:rPr>
                <w:rFonts w:ascii="Times New Roman" w:hAnsi="Times New Roman" w:cs="Times New Roman"/>
                <w:color w:val="000000" w:themeColor="text1"/>
              </w:rPr>
              <w:t>等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>により</w:t>
            </w:r>
            <w:r w:rsidR="00AB1903">
              <w:rPr>
                <w:rFonts w:ascii="Times New Roman" w:hAnsi="Times New Roman" w:cs="Times New Roman"/>
                <w:color w:val="000000" w:themeColor="text1"/>
              </w:rPr>
              <w:t>施錠可能の保管庫等で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管理）　</w:t>
            </w:r>
          </w:p>
          <w:p w14:paraId="1FE40519" w14:textId="5152DE24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80" w:author="臨床研究支援部門CRC" w:date="2019-07-09T16:55:00Z">
                <w:pPr/>
              </w:pPrChange>
            </w:pPr>
            <w:customXmlInsRangeStart w:id="81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-9771503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81"/>
                <w:ins w:id="82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83" w:author="臨床研究支援部門CRC" w:date="2019-07-09T16:55:00Z"/>
              </w:sdtContent>
            </w:sdt>
            <w:customXmlInsRangeEnd w:id="83"/>
            <w:del w:id="84" w:author="臨床研究支援部門CRC" w:date="2019-07-09T16:55:00Z">
              <w:r w:rsidR="00AB1903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問題あり</w:t>
            </w:r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>（　　　　　　　　　　　　　　　　　　　　）</w:t>
            </w:r>
          </w:p>
        </w:tc>
      </w:tr>
      <w:tr w:rsidR="00CF377A" w:rsidRPr="00FA2856" w14:paraId="12F029C6" w14:textId="77777777" w:rsidTr="009A7AA5">
        <w:trPr>
          <w:trHeight w:val="503"/>
        </w:trPr>
        <w:tc>
          <w:tcPr>
            <w:tcW w:w="3510" w:type="dxa"/>
            <w:vAlign w:val="center"/>
          </w:tcPr>
          <w:p w14:paraId="7F89A20E" w14:textId="49D84452" w:rsidR="00AB1903" w:rsidRPr="00FA2856" w:rsidRDefault="00AB19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重篤な有害事象</w:t>
            </w:r>
            <w:r w:rsidR="0004551B">
              <w:rPr>
                <w:rFonts w:ascii="Times New Roman" w:hAnsi="Times New Roman" w:cs="Times New Roman" w:hint="eastAsia"/>
                <w:color w:val="000000" w:themeColor="text1"/>
              </w:rPr>
              <w:t>及び不具合等報告</w:t>
            </w:r>
          </w:p>
        </w:tc>
        <w:tc>
          <w:tcPr>
            <w:tcW w:w="6237" w:type="dxa"/>
            <w:vAlign w:val="center"/>
          </w:tcPr>
          <w:p w14:paraId="5E1AEFC4" w14:textId="32F85A6E" w:rsidR="00AB1903" w:rsidRPr="00FA2856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85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-21398627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85"/>
                <w:ins w:id="86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87" w:author="臨床研究支援部門CRC" w:date="2019-07-09T16:55:00Z"/>
              </w:sdtContent>
            </w:sdt>
            <w:customXmlInsRangeEnd w:id="87"/>
            <w:del w:id="88" w:author="臨床研究支援部門CRC" w:date="2019-07-09T16:55:00Z">
              <w:r w:rsidR="00AB1903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発現なし　　</w:t>
            </w:r>
          </w:p>
          <w:p w14:paraId="4A6D15A2" w14:textId="5AD78B4B" w:rsidR="00AB1903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89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-17346203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89"/>
                <w:ins w:id="90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91" w:author="臨床研究支援部門CRC" w:date="2019-07-09T16:55:00Z"/>
              </w:sdtContent>
            </w:sdt>
            <w:customXmlInsRangeEnd w:id="91"/>
            <w:del w:id="92" w:author="臨床研究支援部門CRC" w:date="2019-07-09T16:55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542E97">
              <w:rPr>
                <w:rFonts w:ascii="Times New Roman" w:hAnsi="Times New Roman" w:cs="Times New Roman" w:hint="eastAsia"/>
                <w:color w:val="000000" w:themeColor="text1"/>
              </w:rPr>
              <w:t>報告</w:t>
            </w:r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>済み（</w:t>
            </w:r>
            <w:customXmlInsRangeStart w:id="93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125755154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93"/>
                <w:ins w:id="94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95" w:author="臨床研究支援部門CRC" w:date="2019-07-09T16:55:00Z"/>
              </w:sdtContent>
            </w:sdt>
            <w:customXmlInsRangeEnd w:id="95"/>
            <w:del w:id="96" w:author="臨床研究支援部門CRC" w:date="2019-07-09T16:55:00Z">
              <w:r w:rsidR="00542E97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542E97">
              <w:rPr>
                <w:rFonts w:ascii="Times New Roman" w:hAnsi="Times New Roman" w:cs="Times New Roman" w:hint="eastAsia"/>
                <w:color w:val="000000" w:themeColor="text1"/>
              </w:rPr>
              <w:t xml:space="preserve">　医学部長　</w:t>
            </w:r>
            <w:customXmlInsRangeStart w:id="97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-128511913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97"/>
                <w:ins w:id="98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99" w:author="臨床研究支援部門CRC" w:date="2019-07-09T16:55:00Z"/>
              </w:sdtContent>
            </w:sdt>
            <w:customXmlInsRangeEnd w:id="99"/>
            <w:del w:id="100" w:author="臨床研究支援部門CRC" w:date="2019-07-09T16:55:00Z">
              <w:r w:rsidR="00542E97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542E97">
              <w:rPr>
                <w:rFonts w:ascii="Times New Roman" w:hAnsi="Times New Roman" w:cs="Times New Roman" w:hint="eastAsia"/>
                <w:color w:val="000000" w:themeColor="text1"/>
              </w:rPr>
              <w:t xml:space="preserve">　病院長</w:t>
            </w:r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</w:p>
          <w:p w14:paraId="55E3C31D" w14:textId="650A8EDC" w:rsidR="00AB1903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101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42091546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01"/>
                <w:ins w:id="102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03" w:author="臨床研究支援部門CRC" w:date="2019-07-09T16:55:00Z"/>
              </w:sdtContent>
            </w:sdt>
            <w:customXmlInsRangeEnd w:id="103"/>
            <w:del w:id="104" w:author="臨床研究支援部門CRC" w:date="2019-07-09T16:55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>有害事象を収集していない</w:t>
            </w:r>
          </w:p>
          <w:p w14:paraId="1DC11285" w14:textId="5CF28E2F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105" w:author="臨床研究支援部門CRC" w:date="2019-07-09T16:55:00Z">
                <w:pPr/>
              </w:pPrChange>
            </w:pPr>
            <w:customXmlInsRangeStart w:id="106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12092251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06"/>
                <w:ins w:id="107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08" w:author="臨床研究支援部門CRC" w:date="2019-07-09T16:55:00Z"/>
              </w:sdtContent>
            </w:sdt>
            <w:customXmlInsRangeEnd w:id="108"/>
            <w:del w:id="109" w:author="臨床研究支援部門CRC" w:date="2019-07-09T16:55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未対応（　　　　　　　　　　　　　　　　　　　　　）</w:t>
            </w:r>
          </w:p>
        </w:tc>
      </w:tr>
      <w:tr w:rsidR="00CF377A" w:rsidRPr="00FA2856" w14:paraId="1A593918" w14:textId="77777777" w:rsidTr="009A7AA5">
        <w:trPr>
          <w:trHeight w:val="50"/>
        </w:trPr>
        <w:tc>
          <w:tcPr>
            <w:tcW w:w="3510" w:type="dxa"/>
            <w:vAlign w:val="center"/>
          </w:tcPr>
          <w:p w14:paraId="227F3FE9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研究計画書からの逸脱</w:t>
            </w:r>
          </w:p>
        </w:tc>
        <w:tc>
          <w:tcPr>
            <w:tcW w:w="6237" w:type="dxa"/>
            <w:vAlign w:val="center"/>
          </w:tcPr>
          <w:p w14:paraId="06C3A337" w14:textId="051E50B2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110" w:author="臨床研究支援部門CRC" w:date="2019-07-09T16:55:00Z">
                <w:pPr/>
              </w:pPrChange>
            </w:pPr>
            <w:customXmlInsRangeStart w:id="111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5925097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11"/>
                <w:ins w:id="112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13" w:author="臨床研究支援部門CRC" w:date="2019-07-09T16:55:00Z"/>
              </w:sdtContent>
            </w:sdt>
            <w:customXmlInsRangeEnd w:id="113"/>
            <w:del w:id="114" w:author="臨床研究支援部門CRC" w:date="2019-07-09T16:55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なし　　</w:t>
            </w:r>
            <w:customXmlInsRangeStart w:id="115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-3107956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15"/>
                <w:ins w:id="116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17" w:author="臨床研究支援部門CRC" w:date="2019-07-09T16:55:00Z"/>
              </w:sdtContent>
            </w:sdt>
            <w:customXmlInsRangeEnd w:id="117"/>
            <w:del w:id="118" w:author="臨床研究支援部門CRC" w:date="2019-07-09T16:55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あり（　　　　　　　　　　　　　　　　）</w:t>
            </w:r>
          </w:p>
        </w:tc>
      </w:tr>
      <w:tr w:rsidR="00CF377A" w:rsidRPr="00FA2856" w14:paraId="03030D16" w14:textId="77777777" w:rsidTr="009A7AA5">
        <w:trPr>
          <w:trHeight w:val="503"/>
        </w:trPr>
        <w:tc>
          <w:tcPr>
            <w:tcW w:w="3510" w:type="dxa"/>
            <w:vAlign w:val="center"/>
          </w:tcPr>
          <w:p w14:paraId="6BF00577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研究計画書等の変更</w:t>
            </w:r>
          </w:p>
        </w:tc>
        <w:tc>
          <w:tcPr>
            <w:tcW w:w="6237" w:type="dxa"/>
            <w:vAlign w:val="center"/>
          </w:tcPr>
          <w:p w14:paraId="720E8576" w14:textId="1AC33753" w:rsidR="00AB1903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119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4121276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19"/>
                <w:ins w:id="120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21" w:author="臨床研究支援部門CRC" w:date="2019-07-09T16:55:00Z"/>
              </w:sdtContent>
            </w:sdt>
            <w:customXmlInsRangeEnd w:id="121"/>
            <w:del w:id="122" w:author="臨床研究支援部門CRC" w:date="2019-07-09T16:55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なし　　</w:t>
            </w:r>
            <w:customXmlInsRangeStart w:id="123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-14835377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23"/>
                <w:ins w:id="124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25" w:author="臨床研究支援部門CRC" w:date="2019-07-09T16:55:00Z"/>
              </w:sdtContent>
            </w:sdt>
            <w:customXmlInsRangeEnd w:id="125"/>
            <w:del w:id="126" w:author="臨床研究支援部門CRC" w:date="2019-07-09T16:55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</w:t>
            </w:r>
          </w:p>
          <w:p w14:paraId="3222FAFA" w14:textId="77777777" w:rsidR="00AB1903" w:rsidRPr="00FA2856" w:rsidRDefault="00AB1903" w:rsidP="009A7AA5">
            <w:pPr>
              <w:ind w:firstLineChars="200" w:firstLine="420"/>
              <w:rPr>
                <w:rFonts w:ascii="Times New Roman" w:hAnsi="Times New Roman" w:cs="Times New Roman"/>
                <w:color w:val="000000" w:themeColor="text1"/>
              </w:rPr>
            </w:pPr>
            <w:r w:rsidRPr="005A7CFB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最新の版数（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作成日</w:t>
            </w:r>
            <w:r w:rsidRPr="005A7CFB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　　　版</w:t>
            </w:r>
            <w:r w:rsidRPr="005A7CFB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）</w:t>
            </w:r>
          </w:p>
        </w:tc>
      </w:tr>
      <w:tr w:rsidR="00CF377A" w:rsidRPr="00FA2856" w14:paraId="1FC1CD82" w14:textId="77777777" w:rsidTr="009A7AA5">
        <w:trPr>
          <w:trHeight w:val="50"/>
        </w:trPr>
        <w:tc>
          <w:tcPr>
            <w:tcW w:w="3510" w:type="dxa"/>
            <w:vAlign w:val="center"/>
          </w:tcPr>
          <w:p w14:paraId="2719A450" w14:textId="0A22FF3E" w:rsidR="00AB1903" w:rsidRPr="00FA2856" w:rsidRDefault="00AB19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研究等実施状況報告書</w:t>
            </w:r>
          </w:p>
        </w:tc>
        <w:tc>
          <w:tcPr>
            <w:tcW w:w="6237" w:type="dxa"/>
            <w:vAlign w:val="center"/>
          </w:tcPr>
          <w:p w14:paraId="1DC1680F" w14:textId="406136EC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127" w:author="臨床研究支援部門CRC" w:date="2019-07-09T16:55:00Z">
                <w:pPr/>
              </w:pPrChange>
            </w:pPr>
            <w:customXmlInsRangeStart w:id="128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-7071758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28"/>
                <w:ins w:id="129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30" w:author="臨床研究支援部門CRC" w:date="2019-07-09T16:55:00Z"/>
              </w:sdtContent>
            </w:sdt>
            <w:customXmlInsRangeEnd w:id="130"/>
            <w:del w:id="131" w:author="臨床研究支援部門CRC" w:date="2019-07-09T16:55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提出済み</w:t>
            </w:r>
            <w:r w:rsidR="0004551B">
              <w:rPr>
                <w:rFonts w:ascii="Times New Roman" w:hAnsi="Times New Roman" w:cs="Times New Roman" w:hint="eastAsia"/>
                <w:color w:val="000000" w:themeColor="text1"/>
              </w:rPr>
              <w:t>（　　　年　月　　　日）</w:t>
            </w:r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customXmlInsRangeStart w:id="132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-16840489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32"/>
                <w:ins w:id="133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34" w:author="臨床研究支援部門CRC" w:date="2019-07-09T16:55:00Z"/>
              </w:sdtContent>
            </w:sdt>
            <w:customXmlInsRangeEnd w:id="134"/>
            <w:del w:id="135" w:author="臨床研究支援部門CRC" w:date="2019-07-09T16:55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未提出</w:t>
            </w:r>
          </w:p>
        </w:tc>
      </w:tr>
      <w:tr w:rsidR="00CF377A" w:rsidRPr="00FA2856" w14:paraId="77A3E8B2" w14:textId="77777777" w:rsidTr="009A7AA5">
        <w:trPr>
          <w:trHeight w:val="50"/>
        </w:trPr>
        <w:tc>
          <w:tcPr>
            <w:tcW w:w="3510" w:type="dxa"/>
            <w:vAlign w:val="center"/>
          </w:tcPr>
          <w:p w14:paraId="68F5C7B2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モニタリングの実施</w:t>
            </w:r>
          </w:p>
        </w:tc>
        <w:tc>
          <w:tcPr>
            <w:tcW w:w="6237" w:type="dxa"/>
            <w:vAlign w:val="center"/>
          </w:tcPr>
          <w:p w14:paraId="37FADED7" w14:textId="2716E65A" w:rsidR="00AB1903" w:rsidRDefault="00525B98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136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-12581353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36"/>
                <w:ins w:id="137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38" w:author="臨床研究支援部門CRC" w:date="2019-07-09T16:55:00Z"/>
              </w:sdtContent>
            </w:sdt>
            <w:customXmlInsRangeEnd w:id="138"/>
            <w:del w:id="139" w:author="臨床研究支援部門CRC" w:date="2019-07-09T16:55:00Z">
              <w:r w:rsidR="00AB1903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非該当　　</w:t>
            </w:r>
            <w:customXmlInsRangeStart w:id="140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126510478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40"/>
                <w:ins w:id="141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42" w:author="臨床研究支援部門CRC" w:date="2019-07-09T16:55:00Z"/>
              </w:sdtContent>
            </w:sdt>
            <w:customXmlInsRangeEnd w:id="142"/>
            <w:del w:id="143" w:author="臨床研究支援部門CRC" w:date="2019-07-09T16:55:00Z">
              <w:r w:rsidR="00AB1903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>実施済み（モニタリング報告書を添付）</w:t>
            </w:r>
          </w:p>
          <w:p w14:paraId="2E43BC84" w14:textId="2D47E656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144" w:author="臨床研究支援部門CRC" w:date="2019-07-09T16:55:00Z">
                <w:pPr/>
              </w:pPrChange>
            </w:pPr>
            <w:customXmlInsRangeStart w:id="145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5142039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45"/>
                <w:ins w:id="146" w:author="臨床研究支援部門CRC" w:date="2019-07-09T16:57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47" w:author="臨床研究支援部門CRC" w:date="2019-07-09T16:55:00Z"/>
              </w:sdtContent>
            </w:sdt>
            <w:customXmlInsRangeEnd w:id="147"/>
            <w:del w:id="148" w:author="臨床研究支援部門CRC" w:date="2019-07-09T16:55:00Z">
              <w:r w:rsidR="00AB1903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未実施（　　　　　　　　　　　　　　　　　　　　　）</w:t>
            </w:r>
          </w:p>
        </w:tc>
      </w:tr>
      <w:tr w:rsidR="00CF377A" w:rsidRPr="00FA2856" w14:paraId="62D9FFD8" w14:textId="77777777" w:rsidTr="009A7AA5">
        <w:trPr>
          <w:trHeight w:val="50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6622DF36" w14:textId="77777777" w:rsidR="00AB1903" w:rsidRPr="00FA2856" w:rsidRDefault="00AB1903" w:rsidP="009A7A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研究終了／中止時　点検事項</w:t>
            </w:r>
          </w:p>
        </w:tc>
      </w:tr>
      <w:tr w:rsidR="00CF377A" w:rsidRPr="00FA2856" w14:paraId="792908B4" w14:textId="77777777" w:rsidTr="009A7AA5">
        <w:trPr>
          <w:trHeight w:val="50"/>
        </w:trPr>
        <w:tc>
          <w:tcPr>
            <w:tcW w:w="3510" w:type="dxa"/>
            <w:vAlign w:val="center"/>
          </w:tcPr>
          <w:p w14:paraId="6038EA84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研究終了／中止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通知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書の提出</w:t>
            </w:r>
          </w:p>
        </w:tc>
        <w:tc>
          <w:tcPr>
            <w:tcW w:w="6237" w:type="dxa"/>
            <w:vAlign w:val="center"/>
          </w:tcPr>
          <w:p w14:paraId="0289BD1F" w14:textId="6C2510CD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149" w:author="臨床研究支援部門CRC" w:date="2019-07-09T16:56:00Z">
                <w:pPr/>
              </w:pPrChange>
            </w:pPr>
            <w:customXmlInsRangeStart w:id="150" w:author="臨床研究支援部門CRC" w:date="2019-07-09T16:55:00Z"/>
            <w:sdt>
              <w:sdtPr>
                <w:rPr>
                  <w:rFonts w:ascii="Times New Roman" w:hAnsi="Times New Roman"/>
                  <w:kern w:val="0"/>
                </w:rPr>
                <w:id w:val="1909641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50"/>
                <w:ins w:id="151" w:author="臨床研究支援部門CRC" w:date="2019-07-09T16:56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52" w:author="臨床研究支援部門CRC" w:date="2019-07-09T16:55:00Z"/>
              </w:sdtContent>
            </w:sdt>
            <w:customXmlInsRangeEnd w:id="152"/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□　提出済み　　</w:t>
            </w:r>
            <w:customXmlInsRangeStart w:id="153" w:author="臨床研究支援部門CRC" w:date="2019-07-09T16:56:00Z"/>
            <w:sdt>
              <w:sdtPr>
                <w:rPr>
                  <w:rFonts w:ascii="Times New Roman" w:hAnsi="Times New Roman"/>
                  <w:kern w:val="0"/>
                </w:rPr>
                <w:id w:val="17132277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53"/>
                <w:ins w:id="154" w:author="臨床研究支援部門CRC" w:date="2019-07-09T16:56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55" w:author="臨床研究支援部門CRC" w:date="2019-07-09T16:56:00Z"/>
              </w:sdtContent>
            </w:sdt>
            <w:customXmlInsRangeEnd w:id="155"/>
            <w:del w:id="156" w:author="臨床研究支援部門CRC" w:date="2019-07-09T16:56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研究継続中　　</w:t>
            </w:r>
            <w:customXmlInsRangeStart w:id="157" w:author="臨床研究支援部門CRC" w:date="2019-07-09T16:56:00Z"/>
            <w:sdt>
              <w:sdtPr>
                <w:rPr>
                  <w:rFonts w:ascii="Times New Roman" w:hAnsi="Times New Roman"/>
                  <w:kern w:val="0"/>
                </w:rPr>
                <w:id w:val="19961366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57"/>
                <w:ins w:id="158" w:author="臨床研究支援部門CRC" w:date="2019-07-09T16:56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59" w:author="臨床研究支援部門CRC" w:date="2019-07-09T16:56:00Z"/>
              </w:sdtContent>
            </w:sdt>
            <w:customXmlInsRangeEnd w:id="159"/>
            <w:del w:id="160" w:author="臨床研究支援部門CRC" w:date="2019-07-09T16:56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未提出</w:t>
            </w:r>
          </w:p>
        </w:tc>
      </w:tr>
      <w:tr w:rsidR="00CF377A" w:rsidRPr="00525B98" w14:paraId="3E488772" w14:textId="77777777" w:rsidTr="009A7AA5">
        <w:trPr>
          <w:trHeight w:val="219"/>
        </w:trPr>
        <w:tc>
          <w:tcPr>
            <w:tcW w:w="3510" w:type="dxa"/>
            <w:vAlign w:val="center"/>
          </w:tcPr>
          <w:p w14:paraId="363FD54F" w14:textId="77777777" w:rsidR="00AB1903" w:rsidRPr="00FA2856" w:rsidRDefault="00AB1903" w:rsidP="009A7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データベースへ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の研究結果公表</w:t>
            </w:r>
          </w:p>
        </w:tc>
        <w:tc>
          <w:tcPr>
            <w:tcW w:w="6237" w:type="dxa"/>
            <w:vAlign w:val="center"/>
          </w:tcPr>
          <w:p w14:paraId="49E7021A" w14:textId="300768E3" w:rsidR="00AB1903" w:rsidRPr="00FA2856" w:rsidRDefault="00525B98" w:rsidP="00525B98">
            <w:pPr>
              <w:rPr>
                <w:rFonts w:ascii="Times New Roman" w:hAnsi="Times New Roman" w:cs="Times New Roman"/>
                <w:color w:val="000000" w:themeColor="text1"/>
              </w:rPr>
              <w:pPrChange w:id="161" w:author="臨床研究支援部門CRC" w:date="2019-07-09T16:56:00Z">
                <w:pPr/>
              </w:pPrChange>
            </w:pPr>
            <w:customXmlInsRangeStart w:id="162" w:author="臨床研究支援部門CRC" w:date="2019-07-09T16:56:00Z"/>
            <w:sdt>
              <w:sdtPr>
                <w:rPr>
                  <w:rFonts w:ascii="Times New Roman" w:hAnsi="Times New Roman"/>
                  <w:kern w:val="0"/>
                </w:rPr>
                <w:id w:val="-93096521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62"/>
                <w:ins w:id="163" w:author="臨床研究支援部門CRC" w:date="2019-07-09T16:56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64" w:author="臨床研究支援部門CRC" w:date="2019-07-09T16:56:00Z"/>
              </w:sdtContent>
            </w:sdt>
            <w:customXmlInsRangeEnd w:id="164"/>
            <w:del w:id="165" w:author="臨床研究支援部門CRC" w:date="2019-07-09T16:56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>登録</w:t>
            </w:r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>済</w:t>
            </w:r>
            <w:r w:rsidR="00033F71" w:rsidRPr="00D85350">
              <w:rPr>
                <w:rFonts w:ascii="Times New Roman" w:hAnsi="Times New Roman" w:cs="Times New Roman" w:hint="eastAsia"/>
                <w:color w:val="000000" w:themeColor="text1"/>
              </w:rPr>
              <w:t>み</w:t>
            </w:r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customXmlInsRangeStart w:id="166" w:author="臨床研究支援部門CRC" w:date="2019-07-09T16:56:00Z"/>
            <w:sdt>
              <w:sdtPr>
                <w:rPr>
                  <w:rFonts w:ascii="Times New Roman" w:hAnsi="Times New Roman"/>
                  <w:kern w:val="0"/>
                </w:rPr>
                <w:id w:val="630029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66"/>
                <w:ins w:id="167" w:author="臨床研究支援部門CRC" w:date="2019-07-09T16:56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68" w:author="臨床研究支援部門CRC" w:date="2019-07-09T16:56:00Z"/>
              </w:sdtContent>
            </w:sdt>
            <w:customXmlInsRangeEnd w:id="168"/>
            <w:del w:id="169" w:author="臨床研究支援部門CRC" w:date="2019-07-09T16:56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未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登録　</w:t>
            </w:r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customXmlInsRangeStart w:id="170" w:author="臨床研究支援部門CRC" w:date="2019-07-09T16:56:00Z"/>
            <w:sdt>
              <w:sdtPr>
                <w:rPr>
                  <w:rFonts w:ascii="Times New Roman" w:hAnsi="Times New Roman"/>
                  <w:kern w:val="0"/>
                </w:rPr>
                <w:id w:val="4559891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70"/>
                <w:ins w:id="171" w:author="臨床研究支援部門CRC" w:date="2019-07-09T16:56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72" w:author="臨床研究支援部門CRC" w:date="2019-07-09T16:56:00Z"/>
              </w:sdtContent>
            </w:sdt>
            <w:customXmlInsRangeEnd w:id="172"/>
            <w:del w:id="173" w:author="臨床研究支援部門CRC" w:date="2019-07-09T16:56:00Z">
              <w:r w:rsidR="00AB1903" w:rsidRPr="00FA2856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研究実施中</w:t>
            </w:r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customXmlInsRangeStart w:id="174" w:author="臨床研究支援部門CRC" w:date="2019-07-09T16:56:00Z"/>
            <w:sdt>
              <w:sdtPr>
                <w:rPr>
                  <w:rFonts w:ascii="Times New Roman" w:hAnsi="Times New Roman"/>
                  <w:kern w:val="0"/>
                </w:rPr>
                <w:id w:val="-16972221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74"/>
                <w:ins w:id="175" w:author="臨床研究支援部門CRC" w:date="2019-07-09T16:56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76" w:author="臨床研究支援部門CRC" w:date="2019-07-09T16:56:00Z"/>
              </w:sdtContent>
            </w:sdt>
            <w:customXmlInsRangeEnd w:id="176"/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del w:id="177" w:author="臨床研究支援部門CRC" w:date="2019-07-09T16:56:00Z">
              <w:r w:rsidR="00AB1903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B1903">
              <w:rPr>
                <w:rFonts w:ascii="Times New Roman" w:hAnsi="Times New Roman" w:cs="Times New Roman" w:hint="eastAsia"/>
                <w:color w:val="000000" w:themeColor="text1"/>
              </w:rPr>
              <w:t>非該当</w:t>
            </w:r>
            <w:del w:id="178" w:author="臨床研究支援部門CRC" w:date="2019-07-09T16:56:00Z">
              <w:r w:rsidR="00AB1903" w:rsidDel="00525B98">
                <w:rPr>
                  <w:rFonts w:ascii="Times New Roman" w:hAnsi="Times New Roman" w:cs="Times New Roman" w:hint="eastAsia"/>
                  <w:color w:val="000000" w:themeColor="text1"/>
                </w:rPr>
                <w:delText xml:space="preserve">　</w:delText>
              </w:r>
            </w:del>
          </w:p>
        </w:tc>
      </w:tr>
    </w:tbl>
    <w:p w14:paraId="1717C15A" w14:textId="77777777" w:rsidR="005863F5" w:rsidRPr="005863F5" w:rsidRDefault="005863F5" w:rsidP="00D85350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sectPr w:rsidR="005863F5" w:rsidRPr="005863F5" w:rsidSect="00D85350">
      <w:headerReference w:type="default" r:id="rId9"/>
      <w:headerReference w:type="first" r:id="rId10"/>
      <w:footerReference w:type="first" r:id="rId11"/>
      <w:pgSz w:w="11906" w:h="16838" w:code="9"/>
      <w:pgMar w:top="510" w:right="1077" w:bottom="289" w:left="1077" w:header="851" w:footer="397" w:gutter="0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7EFE15" w15:done="0"/>
  <w15:commentEx w15:paraId="5B357270" w15:done="0"/>
  <w15:commentEx w15:paraId="65A1C37F" w15:done="0"/>
  <w15:commentEx w15:paraId="11FB4410" w15:done="0"/>
  <w15:commentEx w15:paraId="49D3D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7EFE15" w16cid:durableId="208D19A1"/>
  <w16cid:commentId w16cid:paraId="5B357270" w16cid:durableId="208D19D4"/>
  <w16cid:commentId w16cid:paraId="65A1C37F" w16cid:durableId="208D19F4"/>
  <w16cid:commentId w16cid:paraId="49D3DB95" w16cid:durableId="207D13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157AC" w14:textId="77777777" w:rsidR="00DF1540" w:rsidRDefault="00DF1540" w:rsidP="00EC4772">
      <w:r>
        <w:separator/>
      </w:r>
    </w:p>
  </w:endnote>
  <w:endnote w:type="continuationSeparator" w:id="0">
    <w:p w14:paraId="296FACA2" w14:textId="77777777" w:rsidR="00DF1540" w:rsidRDefault="00DF1540" w:rsidP="00EC4772">
      <w:r>
        <w:continuationSeparator/>
      </w:r>
    </w:p>
  </w:endnote>
  <w:endnote w:type="continuationNotice" w:id="1">
    <w:p w14:paraId="43C9E0A0" w14:textId="77777777" w:rsidR="00DF1540" w:rsidRDefault="00DF1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FF73" w14:textId="77777777" w:rsidR="001D7978" w:rsidRDefault="001D7978">
    <w:pPr>
      <w:pStyle w:val="a6"/>
    </w:pPr>
  </w:p>
  <w:p w14:paraId="74A1B8E5" w14:textId="77777777" w:rsidR="001D7978" w:rsidRDefault="001D7978" w:rsidP="00D853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AEA11" w14:textId="77777777" w:rsidR="00DF1540" w:rsidRDefault="00DF1540" w:rsidP="00EC4772">
      <w:r>
        <w:separator/>
      </w:r>
    </w:p>
  </w:footnote>
  <w:footnote w:type="continuationSeparator" w:id="0">
    <w:p w14:paraId="5B132E04" w14:textId="77777777" w:rsidR="00DF1540" w:rsidRDefault="00DF1540" w:rsidP="00EC4772">
      <w:r>
        <w:continuationSeparator/>
      </w:r>
    </w:p>
  </w:footnote>
  <w:footnote w:type="continuationNotice" w:id="1">
    <w:p w14:paraId="6E08D1C6" w14:textId="77777777" w:rsidR="00DF1540" w:rsidRDefault="00DF15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17E51" w14:textId="77777777" w:rsidR="00DF565E" w:rsidRDefault="00DF565E" w:rsidP="00EF4C8D">
    <w:pPr>
      <w:pStyle w:val="a4"/>
      <w:jc w:val="right"/>
      <w:rPr>
        <w:sz w:val="18"/>
        <w:szCs w:val="18"/>
      </w:rPr>
    </w:pPr>
  </w:p>
  <w:p w14:paraId="3E3BBDFF" w14:textId="77777777" w:rsidR="001D7978" w:rsidRPr="00EF4C8D" w:rsidRDefault="001D7978" w:rsidP="00EF4C8D">
    <w:pPr>
      <w:pStyle w:val="a4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4077"/>
      <w:gridCol w:w="2556"/>
      <w:gridCol w:w="3317"/>
    </w:tblGrid>
    <w:tr w:rsidR="001D7978" w14:paraId="1086E1EB" w14:textId="77777777" w:rsidTr="00D85350">
      <w:tc>
        <w:tcPr>
          <w:tcW w:w="4077" w:type="dxa"/>
          <w:tcBorders>
            <w:top w:val="nil"/>
            <w:left w:val="nil"/>
            <w:bottom w:val="nil"/>
          </w:tcBorders>
        </w:tcPr>
        <w:p w14:paraId="68C0216D" w14:textId="2CAA6913" w:rsidR="001D7978" w:rsidRDefault="001D7978" w:rsidP="007E4E86">
          <w:pPr>
            <w:pStyle w:val="a4"/>
          </w:pPr>
          <w:r>
            <w:rPr>
              <w:rFonts w:hint="eastAsia"/>
            </w:rPr>
            <w:t>別紙１</w:t>
          </w:r>
        </w:p>
      </w:tc>
      <w:tc>
        <w:tcPr>
          <w:tcW w:w="2556" w:type="dxa"/>
        </w:tcPr>
        <w:p w14:paraId="2DCF3EDF" w14:textId="57C67C77" w:rsidR="001D7978" w:rsidRDefault="001D7978" w:rsidP="007E4E86">
          <w:pPr>
            <w:pStyle w:val="a4"/>
          </w:pPr>
          <w:r>
            <w:rPr>
              <w:rFonts w:hint="eastAsia"/>
            </w:rPr>
            <w:t>整理番号</w:t>
          </w:r>
        </w:p>
      </w:tc>
      <w:tc>
        <w:tcPr>
          <w:tcW w:w="3317" w:type="dxa"/>
        </w:tcPr>
        <w:p w14:paraId="02ABB68D" w14:textId="77777777" w:rsidR="001D7978" w:rsidRDefault="001D7978" w:rsidP="007E4E86">
          <w:pPr>
            <w:pStyle w:val="a4"/>
          </w:pPr>
        </w:p>
      </w:tc>
    </w:tr>
  </w:tbl>
  <w:p w14:paraId="1C8C13AA" w14:textId="751C5EE5" w:rsidR="007F1DF4" w:rsidRDefault="007F1DF4" w:rsidP="007E4E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77"/>
    <w:multiLevelType w:val="hybridMultilevel"/>
    <w:tmpl w:val="310E48C6"/>
    <w:lvl w:ilvl="0" w:tplc="80E67F00">
      <w:start w:val="1"/>
      <w:numFmt w:val="decimal"/>
      <w:lvlText w:val="%1）"/>
      <w:lvlJc w:val="left"/>
      <w:pPr>
        <w:ind w:left="1047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>
    <w:nsid w:val="16043FE1"/>
    <w:multiLevelType w:val="hybridMultilevel"/>
    <w:tmpl w:val="6DE086CE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8AA79B0"/>
    <w:multiLevelType w:val="hybridMultilevel"/>
    <w:tmpl w:val="D73EFD14"/>
    <w:lvl w:ilvl="0" w:tplc="2056D3C6">
      <w:start w:val="1"/>
      <w:numFmt w:val="decimal"/>
      <w:pStyle w:val="a"/>
      <w:lvlText w:val="%1)"/>
      <w:lvlJc w:val="left"/>
      <w:pPr>
        <w:ind w:left="1680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18F52971"/>
    <w:multiLevelType w:val="hybridMultilevel"/>
    <w:tmpl w:val="1C94D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882170"/>
    <w:multiLevelType w:val="hybridMultilevel"/>
    <w:tmpl w:val="C20E1476"/>
    <w:lvl w:ilvl="0" w:tplc="B5BC9D94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D74006"/>
    <w:multiLevelType w:val="hybridMultilevel"/>
    <w:tmpl w:val="B64889D4"/>
    <w:lvl w:ilvl="0" w:tplc="361675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3118D4"/>
    <w:multiLevelType w:val="multilevel"/>
    <w:tmpl w:val="9250B50E"/>
    <w:lvl w:ilvl="0">
      <w:start w:val="1"/>
      <w:numFmt w:val="decimal"/>
      <w:lvlText w:val="%1."/>
      <w:lvlJc w:val="left"/>
      <w:pPr>
        <w:ind w:left="425" w:hanging="425"/>
      </w:pPr>
      <w:rPr>
        <w:rFonts w:eastAsia="ＭＳ 明朝" w:hint="eastAsia"/>
        <w:b w:val="0"/>
        <w:i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pStyle w:val="3"/>
      <w:lvlText w:val="%1.%2.%3"/>
      <w:lvlJc w:val="left"/>
      <w:pPr>
        <w:ind w:left="1276" w:hanging="425"/>
      </w:pPr>
      <w:rPr>
        <w:rFonts w:ascii="Century" w:eastAsia="ＭＳ 明朝" w:hAnsi="Century" w:hint="default"/>
        <w:sz w:val="21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35A8314D"/>
    <w:multiLevelType w:val="hybridMultilevel"/>
    <w:tmpl w:val="462C9B80"/>
    <w:lvl w:ilvl="0" w:tplc="80E67F00">
      <w:start w:val="1"/>
      <w:numFmt w:val="decimal"/>
      <w:lvlText w:val="%1）"/>
      <w:lvlJc w:val="left"/>
      <w:pPr>
        <w:ind w:left="1047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>
    <w:nsid w:val="3AA86E76"/>
    <w:multiLevelType w:val="hybridMultilevel"/>
    <w:tmpl w:val="6DE086CE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6E033A3"/>
    <w:multiLevelType w:val="multilevel"/>
    <w:tmpl w:val="299C9A60"/>
    <w:styleLink w:val="Century0mm4"/>
    <w:lvl w:ilvl="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/>
        <w:b/>
        <w:bCs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E906B3"/>
    <w:multiLevelType w:val="hybridMultilevel"/>
    <w:tmpl w:val="AF20FCFE"/>
    <w:lvl w:ilvl="0" w:tplc="361675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3CD6E5E"/>
    <w:multiLevelType w:val="hybridMultilevel"/>
    <w:tmpl w:val="6F46378C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B490FD1"/>
    <w:multiLevelType w:val="multilevel"/>
    <w:tmpl w:val="EBA6DCFE"/>
    <w:lvl w:ilvl="0">
      <w:start w:val="4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73D6266B"/>
    <w:multiLevelType w:val="hybridMultilevel"/>
    <w:tmpl w:val="1D6C3A6E"/>
    <w:lvl w:ilvl="0" w:tplc="D8446BE0">
      <w:start w:val="1"/>
      <w:numFmt w:val="decimal"/>
      <w:lvlText w:val="（%1）"/>
      <w:lvlJc w:val="left"/>
      <w:pPr>
        <w:ind w:left="1288" w:hanging="720"/>
      </w:pPr>
      <w:rPr>
        <w:rFonts w:ascii="Times New Roman" w:hAnsi="Times New Roman" w:hint="default"/>
        <w:sz w:val="21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F951D3"/>
    <w:multiLevelType w:val="hybridMultilevel"/>
    <w:tmpl w:val="6E540754"/>
    <w:lvl w:ilvl="0" w:tplc="36167588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7F885DD0"/>
    <w:multiLevelType w:val="multilevel"/>
    <w:tmpl w:val="64707BF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709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4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suke ENDO">
    <w15:presenceInfo w15:providerId="None" w15:userId="Yusuke ENDO"/>
  </w15:person>
  <w15:person w15:author="Sunada Hiroshi">
    <w15:presenceInfo w15:providerId="Windows Live" w15:userId="b0bd7b5812c45a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revisionView w:markup="0" w:comments="0" w:insDel="0" w:formatting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1"/>
    <w:rsid w:val="00002861"/>
    <w:rsid w:val="00003DC5"/>
    <w:rsid w:val="00005267"/>
    <w:rsid w:val="00017545"/>
    <w:rsid w:val="000251DC"/>
    <w:rsid w:val="00025B03"/>
    <w:rsid w:val="00025B4A"/>
    <w:rsid w:val="000266AC"/>
    <w:rsid w:val="00033D7D"/>
    <w:rsid w:val="00033F71"/>
    <w:rsid w:val="00035142"/>
    <w:rsid w:val="00036FA2"/>
    <w:rsid w:val="00037C1B"/>
    <w:rsid w:val="0004551B"/>
    <w:rsid w:val="00050750"/>
    <w:rsid w:val="000558A7"/>
    <w:rsid w:val="0005770F"/>
    <w:rsid w:val="000677B8"/>
    <w:rsid w:val="00074781"/>
    <w:rsid w:val="00077736"/>
    <w:rsid w:val="00097616"/>
    <w:rsid w:val="000A09D2"/>
    <w:rsid w:val="000A4BE3"/>
    <w:rsid w:val="000B0C90"/>
    <w:rsid w:val="000B3F63"/>
    <w:rsid w:val="000C04B3"/>
    <w:rsid w:val="000C2B5A"/>
    <w:rsid w:val="000C3D01"/>
    <w:rsid w:val="000D1E91"/>
    <w:rsid w:val="000E02F6"/>
    <w:rsid w:val="000F0E45"/>
    <w:rsid w:val="000F2F97"/>
    <w:rsid w:val="000F497F"/>
    <w:rsid w:val="000F64AC"/>
    <w:rsid w:val="000F688B"/>
    <w:rsid w:val="001021AF"/>
    <w:rsid w:val="00106040"/>
    <w:rsid w:val="0011227C"/>
    <w:rsid w:val="00117362"/>
    <w:rsid w:val="00117B03"/>
    <w:rsid w:val="00126397"/>
    <w:rsid w:val="00126837"/>
    <w:rsid w:val="001357C4"/>
    <w:rsid w:val="00142944"/>
    <w:rsid w:val="00143B69"/>
    <w:rsid w:val="0014404E"/>
    <w:rsid w:val="00147E96"/>
    <w:rsid w:val="001535B7"/>
    <w:rsid w:val="00155623"/>
    <w:rsid w:val="001558E7"/>
    <w:rsid w:val="001573A6"/>
    <w:rsid w:val="001629EB"/>
    <w:rsid w:val="00166522"/>
    <w:rsid w:val="0016723C"/>
    <w:rsid w:val="001733BE"/>
    <w:rsid w:val="00173783"/>
    <w:rsid w:val="00173DEE"/>
    <w:rsid w:val="001824E3"/>
    <w:rsid w:val="00182908"/>
    <w:rsid w:val="00183D59"/>
    <w:rsid w:val="001845F6"/>
    <w:rsid w:val="001A0134"/>
    <w:rsid w:val="001A044C"/>
    <w:rsid w:val="001A2210"/>
    <w:rsid w:val="001A5F18"/>
    <w:rsid w:val="001B0C15"/>
    <w:rsid w:val="001B1C90"/>
    <w:rsid w:val="001B289C"/>
    <w:rsid w:val="001B7E97"/>
    <w:rsid w:val="001C1CB5"/>
    <w:rsid w:val="001C54D1"/>
    <w:rsid w:val="001C560F"/>
    <w:rsid w:val="001D05E6"/>
    <w:rsid w:val="001D5369"/>
    <w:rsid w:val="001D7978"/>
    <w:rsid w:val="001E0DCA"/>
    <w:rsid w:val="001E0E68"/>
    <w:rsid w:val="001E1D54"/>
    <w:rsid w:val="001E2698"/>
    <w:rsid w:val="001E7C85"/>
    <w:rsid w:val="001E7FF7"/>
    <w:rsid w:val="001F0004"/>
    <w:rsid w:val="001F04B9"/>
    <w:rsid w:val="001F561A"/>
    <w:rsid w:val="001F750B"/>
    <w:rsid w:val="00200BFF"/>
    <w:rsid w:val="00206FCE"/>
    <w:rsid w:val="00212EAC"/>
    <w:rsid w:val="00214338"/>
    <w:rsid w:val="00214DF0"/>
    <w:rsid w:val="0022179A"/>
    <w:rsid w:val="00225460"/>
    <w:rsid w:val="002309CE"/>
    <w:rsid w:val="0023138C"/>
    <w:rsid w:val="0024180A"/>
    <w:rsid w:val="00241F0A"/>
    <w:rsid w:val="0024667B"/>
    <w:rsid w:val="00247487"/>
    <w:rsid w:val="0025252F"/>
    <w:rsid w:val="0025478D"/>
    <w:rsid w:val="00256DB7"/>
    <w:rsid w:val="00260C51"/>
    <w:rsid w:val="0026470D"/>
    <w:rsid w:val="002648BB"/>
    <w:rsid w:val="0028176F"/>
    <w:rsid w:val="002832DB"/>
    <w:rsid w:val="002911FB"/>
    <w:rsid w:val="00291695"/>
    <w:rsid w:val="0029258A"/>
    <w:rsid w:val="0029306C"/>
    <w:rsid w:val="00294F9B"/>
    <w:rsid w:val="002956EC"/>
    <w:rsid w:val="00296826"/>
    <w:rsid w:val="002A45C3"/>
    <w:rsid w:val="002A74EB"/>
    <w:rsid w:val="002B0536"/>
    <w:rsid w:val="002B22C2"/>
    <w:rsid w:val="002C395F"/>
    <w:rsid w:val="002C4190"/>
    <w:rsid w:val="002C69B7"/>
    <w:rsid w:val="002E2ED8"/>
    <w:rsid w:val="002E50B6"/>
    <w:rsid w:val="002F163F"/>
    <w:rsid w:val="002F209E"/>
    <w:rsid w:val="002F3531"/>
    <w:rsid w:val="00306D3C"/>
    <w:rsid w:val="003110DC"/>
    <w:rsid w:val="00321FF5"/>
    <w:rsid w:val="00323A41"/>
    <w:rsid w:val="00323BFF"/>
    <w:rsid w:val="003244AC"/>
    <w:rsid w:val="00324AE7"/>
    <w:rsid w:val="00326AAF"/>
    <w:rsid w:val="00327ADA"/>
    <w:rsid w:val="00330EA5"/>
    <w:rsid w:val="00331FA3"/>
    <w:rsid w:val="00332115"/>
    <w:rsid w:val="00334CC9"/>
    <w:rsid w:val="0034014F"/>
    <w:rsid w:val="00341EC9"/>
    <w:rsid w:val="00361268"/>
    <w:rsid w:val="003665ED"/>
    <w:rsid w:val="0037163B"/>
    <w:rsid w:val="00373ABE"/>
    <w:rsid w:val="00377640"/>
    <w:rsid w:val="00380B5E"/>
    <w:rsid w:val="003838C3"/>
    <w:rsid w:val="00384ABC"/>
    <w:rsid w:val="003868AB"/>
    <w:rsid w:val="00391AE0"/>
    <w:rsid w:val="0039386C"/>
    <w:rsid w:val="0039615B"/>
    <w:rsid w:val="003A32E8"/>
    <w:rsid w:val="003B63C0"/>
    <w:rsid w:val="003B758B"/>
    <w:rsid w:val="003C07CC"/>
    <w:rsid w:val="003C411C"/>
    <w:rsid w:val="003C6238"/>
    <w:rsid w:val="003C76E3"/>
    <w:rsid w:val="003D0655"/>
    <w:rsid w:val="003D4EAC"/>
    <w:rsid w:val="003E4D45"/>
    <w:rsid w:val="003E5C63"/>
    <w:rsid w:val="003E7C64"/>
    <w:rsid w:val="003F1FEE"/>
    <w:rsid w:val="003F238E"/>
    <w:rsid w:val="003F3045"/>
    <w:rsid w:val="003F38A8"/>
    <w:rsid w:val="004049CD"/>
    <w:rsid w:val="00406234"/>
    <w:rsid w:val="004101D6"/>
    <w:rsid w:val="00413E84"/>
    <w:rsid w:val="004147B1"/>
    <w:rsid w:val="00416CC3"/>
    <w:rsid w:val="00422CC4"/>
    <w:rsid w:val="00422EC6"/>
    <w:rsid w:val="00423E5F"/>
    <w:rsid w:val="00432157"/>
    <w:rsid w:val="00433D15"/>
    <w:rsid w:val="00435809"/>
    <w:rsid w:val="00437C8A"/>
    <w:rsid w:val="004438D5"/>
    <w:rsid w:val="00446026"/>
    <w:rsid w:val="00447A44"/>
    <w:rsid w:val="00450F34"/>
    <w:rsid w:val="00454F40"/>
    <w:rsid w:val="00473FB3"/>
    <w:rsid w:val="00474FE6"/>
    <w:rsid w:val="00475B9A"/>
    <w:rsid w:val="00476143"/>
    <w:rsid w:val="00483240"/>
    <w:rsid w:val="004838D7"/>
    <w:rsid w:val="00490CAB"/>
    <w:rsid w:val="00496C7A"/>
    <w:rsid w:val="004A0CFF"/>
    <w:rsid w:val="004A472F"/>
    <w:rsid w:val="004A5EF1"/>
    <w:rsid w:val="004B5272"/>
    <w:rsid w:val="004C04D7"/>
    <w:rsid w:val="004C0EF3"/>
    <w:rsid w:val="004C2322"/>
    <w:rsid w:val="004C3AA5"/>
    <w:rsid w:val="004C55BB"/>
    <w:rsid w:val="004E6C0D"/>
    <w:rsid w:val="004F24B7"/>
    <w:rsid w:val="004F779A"/>
    <w:rsid w:val="005066D0"/>
    <w:rsid w:val="0051030D"/>
    <w:rsid w:val="00511043"/>
    <w:rsid w:val="0051154D"/>
    <w:rsid w:val="00512FD9"/>
    <w:rsid w:val="00513D73"/>
    <w:rsid w:val="0051732E"/>
    <w:rsid w:val="00522835"/>
    <w:rsid w:val="0052373F"/>
    <w:rsid w:val="00525B98"/>
    <w:rsid w:val="00533C9D"/>
    <w:rsid w:val="005424EB"/>
    <w:rsid w:val="00542E97"/>
    <w:rsid w:val="00543246"/>
    <w:rsid w:val="005432F6"/>
    <w:rsid w:val="0054342A"/>
    <w:rsid w:val="00543DBB"/>
    <w:rsid w:val="00543F47"/>
    <w:rsid w:val="00544867"/>
    <w:rsid w:val="005454F7"/>
    <w:rsid w:val="00547B42"/>
    <w:rsid w:val="00551241"/>
    <w:rsid w:val="005529C2"/>
    <w:rsid w:val="0055308E"/>
    <w:rsid w:val="0055516E"/>
    <w:rsid w:val="005614FB"/>
    <w:rsid w:val="0056658C"/>
    <w:rsid w:val="00567C06"/>
    <w:rsid w:val="00570E2A"/>
    <w:rsid w:val="00572BB2"/>
    <w:rsid w:val="00581EAD"/>
    <w:rsid w:val="005833CF"/>
    <w:rsid w:val="005844F3"/>
    <w:rsid w:val="00585147"/>
    <w:rsid w:val="005863F5"/>
    <w:rsid w:val="0058705B"/>
    <w:rsid w:val="00590E8F"/>
    <w:rsid w:val="00593366"/>
    <w:rsid w:val="005A2A77"/>
    <w:rsid w:val="005A4859"/>
    <w:rsid w:val="005A70A2"/>
    <w:rsid w:val="005B0BBA"/>
    <w:rsid w:val="005B29CF"/>
    <w:rsid w:val="005B2EE4"/>
    <w:rsid w:val="005B589A"/>
    <w:rsid w:val="005B6838"/>
    <w:rsid w:val="005C0221"/>
    <w:rsid w:val="005C02B5"/>
    <w:rsid w:val="005C150D"/>
    <w:rsid w:val="005D3242"/>
    <w:rsid w:val="005D361A"/>
    <w:rsid w:val="005D5DAE"/>
    <w:rsid w:val="005D6EAA"/>
    <w:rsid w:val="005E7EEF"/>
    <w:rsid w:val="005F025A"/>
    <w:rsid w:val="005F424F"/>
    <w:rsid w:val="00602B93"/>
    <w:rsid w:val="00602D11"/>
    <w:rsid w:val="006043F5"/>
    <w:rsid w:val="00606B04"/>
    <w:rsid w:val="00607B95"/>
    <w:rsid w:val="00613CF6"/>
    <w:rsid w:val="006179A4"/>
    <w:rsid w:val="00621DAC"/>
    <w:rsid w:val="006230B3"/>
    <w:rsid w:val="006233F2"/>
    <w:rsid w:val="00625961"/>
    <w:rsid w:val="00633071"/>
    <w:rsid w:val="0063439C"/>
    <w:rsid w:val="00646DE6"/>
    <w:rsid w:val="006508CF"/>
    <w:rsid w:val="00654F06"/>
    <w:rsid w:val="0065756D"/>
    <w:rsid w:val="00663475"/>
    <w:rsid w:val="00666CF6"/>
    <w:rsid w:val="00670F57"/>
    <w:rsid w:val="00676795"/>
    <w:rsid w:val="006902DD"/>
    <w:rsid w:val="006910DC"/>
    <w:rsid w:val="0069582C"/>
    <w:rsid w:val="00695F17"/>
    <w:rsid w:val="006B0C7A"/>
    <w:rsid w:val="006C2525"/>
    <w:rsid w:val="006C6721"/>
    <w:rsid w:val="006D0CC5"/>
    <w:rsid w:val="006D4884"/>
    <w:rsid w:val="006E13E9"/>
    <w:rsid w:val="006E1D19"/>
    <w:rsid w:val="006E22CB"/>
    <w:rsid w:val="006E308D"/>
    <w:rsid w:val="006E3FC0"/>
    <w:rsid w:val="006E4350"/>
    <w:rsid w:val="006E5E5C"/>
    <w:rsid w:val="006F0C96"/>
    <w:rsid w:val="006F38C4"/>
    <w:rsid w:val="00702C8F"/>
    <w:rsid w:val="0070760F"/>
    <w:rsid w:val="007210C6"/>
    <w:rsid w:val="0072340A"/>
    <w:rsid w:val="00724EF9"/>
    <w:rsid w:val="00735DF1"/>
    <w:rsid w:val="00743257"/>
    <w:rsid w:val="007450F0"/>
    <w:rsid w:val="0076160B"/>
    <w:rsid w:val="00766646"/>
    <w:rsid w:val="00776110"/>
    <w:rsid w:val="0078096C"/>
    <w:rsid w:val="00782350"/>
    <w:rsid w:val="00783ECC"/>
    <w:rsid w:val="007846C3"/>
    <w:rsid w:val="00785335"/>
    <w:rsid w:val="00787B89"/>
    <w:rsid w:val="007A2E8F"/>
    <w:rsid w:val="007A544F"/>
    <w:rsid w:val="007B1A92"/>
    <w:rsid w:val="007B2F9B"/>
    <w:rsid w:val="007C7FBD"/>
    <w:rsid w:val="007D434D"/>
    <w:rsid w:val="007D6EAF"/>
    <w:rsid w:val="007E0330"/>
    <w:rsid w:val="007E09ED"/>
    <w:rsid w:val="007E4E86"/>
    <w:rsid w:val="007E6124"/>
    <w:rsid w:val="007E7EE1"/>
    <w:rsid w:val="007F01B1"/>
    <w:rsid w:val="007F01E9"/>
    <w:rsid w:val="007F08F5"/>
    <w:rsid w:val="007F1606"/>
    <w:rsid w:val="007F173F"/>
    <w:rsid w:val="007F1DF4"/>
    <w:rsid w:val="007F42BB"/>
    <w:rsid w:val="007F5713"/>
    <w:rsid w:val="008145D1"/>
    <w:rsid w:val="008152B2"/>
    <w:rsid w:val="00816E94"/>
    <w:rsid w:val="00817F1F"/>
    <w:rsid w:val="00820799"/>
    <w:rsid w:val="00825C43"/>
    <w:rsid w:val="00827A7A"/>
    <w:rsid w:val="00832B43"/>
    <w:rsid w:val="00834FFC"/>
    <w:rsid w:val="0083634E"/>
    <w:rsid w:val="00836A2F"/>
    <w:rsid w:val="00840F46"/>
    <w:rsid w:val="0085262C"/>
    <w:rsid w:val="00856DE3"/>
    <w:rsid w:val="00857CBF"/>
    <w:rsid w:val="00873286"/>
    <w:rsid w:val="00883AE4"/>
    <w:rsid w:val="0089516F"/>
    <w:rsid w:val="008A1F9F"/>
    <w:rsid w:val="008A2532"/>
    <w:rsid w:val="008B13BF"/>
    <w:rsid w:val="008B282B"/>
    <w:rsid w:val="008B2B54"/>
    <w:rsid w:val="008B3803"/>
    <w:rsid w:val="008C04BF"/>
    <w:rsid w:val="008C7639"/>
    <w:rsid w:val="008D1D8D"/>
    <w:rsid w:val="008D4339"/>
    <w:rsid w:val="008D68F2"/>
    <w:rsid w:val="008E0BD6"/>
    <w:rsid w:val="008E10C4"/>
    <w:rsid w:val="008F1E09"/>
    <w:rsid w:val="008F1FB7"/>
    <w:rsid w:val="0091624F"/>
    <w:rsid w:val="00917061"/>
    <w:rsid w:val="00917AF1"/>
    <w:rsid w:val="0092254D"/>
    <w:rsid w:val="00923932"/>
    <w:rsid w:val="00924458"/>
    <w:rsid w:val="0093534C"/>
    <w:rsid w:val="00935667"/>
    <w:rsid w:val="009459D1"/>
    <w:rsid w:val="009468F4"/>
    <w:rsid w:val="00947BCD"/>
    <w:rsid w:val="00954B82"/>
    <w:rsid w:val="00971770"/>
    <w:rsid w:val="00973C6E"/>
    <w:rsid w:val="00980248"/>
    <w:rsid w:val="00981F13"/>
    <w:rsid w:val="00992A31"/>
    <w:rsid w:val="009934F2"/>
    <w:rsid w:val="00993570"/>
    <w:rsid w:val="009956A4"/>
    <w:rsid w:val="00995EA0"/>
    <w:rsid w:val="00997DB1"/>
    <w:rsid w:val="009A298D"/>
    <w:rsid w:val="009A3726"/>
    <w:rsid w:val="009A76B1"/>
    <w:rsid w:val="009C6991"/>
    <w:rsid w:val="009C6DB2"/>
    <w:rsid w:val="009D0C3E"/>
    <w:rsid w:val="009D3116"/>
    <w:rsid w:val="009F098B"/>
    <w:rsid w:val="009F14CE"/>
    <w:rsid w:val="009F167B"/>
    <w:rsid w:val="009F22B6"/>
    <w:rsid w:val="009F23B7"/>
    <w:rsid w:val="009F3BEC"/>
    <w:rsid w:val="00A07A77"/>
    <w:rsid w:val="00A1434E"/>
    <w:rsid w:val="00A162FA"/>
    <w:rsid w:val="00A21E80"/>
    <w:rsid w:val="00A2225E"/>
    <w:rsid w:val="00A2249F"/>
    <w:rsid w:val="00A22D56"/>
    <w:rsid w:val="00A22E0E"/>
    <w:rsid w:val="00A2403A"/>
    <w:rsid w:val="00A255BA"/>
    <w:rsid w:val="00A268DB"/>
    <w:rsid w:val="00A35848"/>
    <w:rsid w:val="00A46DAD"/>
    <w:rsid w:val="00A54C3E"/>
    <w:rsid w:val="00A60101"/>
    <w:rsid w:val="00A62B34"/>
    <w:rsid w:val="00A65C7E"/>
    <w:rsid w:val="00A70276"/>
    <w:rsid w:val="00A712A2"/>
    <w:rsid w:val="00A732B6"/>
    <w:rsid w:val="00A75733"/>
    <w:rsid w:val="00A758CC"/>
    <w:rsid w:val="00A764AF"/>
    <w:rsid w:val="00A83281"/>
    <w:rsid w:val="00A8439C"/>
    <w:rsid w:val="00A86CD0"/>
    <w:rsid w:val="00A86FBA"/>
    <w:rsid w:val="00A87672"/>
    <w:rsid w:val="00AA1440"/>
    <w:rsid w:val="00AA2079"/>
    <w:rsid w:val="00AA4343"/>
    <w:rsid w:val="00AB1903"/>
    <w:rsid w:val="00AB26B9"/>
    <w:rsid w:val="00AB7EF1"/>
    <w:rsid w:val="00AC6BF3"/>
    <w:rsid w:val="00AD66C5"/>
    <w:rsid w:val="00AE5BC8"/>
    <w:rsid w:val="00AF4982"/>
    <w:rsid w:val="00B036D0"/>
    <w:rsid w:val="00B0495E"/>
    <w:rsid w:val="00B103A7"/>
    <w:rsid w:val="00B132D1"/>
    <w:rsid w:val="00B159D1"/>
    <w:rsid w:val="00B35F53"/>
    <w:rsid w:val="00B41858"/>
    <w:rsid w:val="00B44956"/>
    <w:rsid w:val="00B5028C"/>
    <w:rsid w:val="00B52C3D"/>
    <w:rsid w:val="00B53F7C"/>
    <w:rsid w:val="00B54833"/>
    <w:rsid w:val="00B6403C"/>
    <w:rsid w:val="00B7331A"/>
    <w:rsid w:val="00B73F79"/>
    <w:rsid w:val="00B75C4C"/>
    <w:rsid w:val="00B76F89"/>
    <w:rsid w:val="00BA034E"/>
    <w:rsid w:val="00BA4008"/>
    <w:rsid w:val="00BA60B6"/>
    <w:rsid w:val="00BC0A29"/>
    <w:rsid w:val="00BC603F"/>
    <w:rsid w:val="00BC779A"/>
    <w:rsid w:val="00BC7C6D"/>
    <w:rsid w:val="00BD225F"/>
    <w:rsid w:val="00BD7C19"/>
    <w:rsid w:val="00BE3448"/>
    <w:rsid w:val="00BE3833"/>
    <w:rsid w:val="00BE6D56"/>
    <w:rsid w:val="00BF5FD3"/>
    <w:rsid w:val="00C05E2C"/>
    <w:rsid w:val="00C06690"/>
    <w:rsid w:val="00C0777C"/>
    <w:rsid w:val="00C07A90"/>
    <w:rsid w:val="00C128B7"/>
    <w:rsid w:val="00C13084"/>
    <w:rsid w:val="00C23FEE"/>
    <w:rsid w:val="00C26A30"/>
    <w:rsid w:val="00C3145C"/>
    <w:rsid w:val="00C353B1"/>
    <w:rsid w:val="00C4071D"/>
    <w:rsid w:val="00C4217B"/>
    <w:rsid w:val="00C446BB"/>
    <w:rsid w:val="00C46746"/>
    <w:rsid w:val="00C46CDE"/>
    <w:rsid w:val="00C46F44"/>
    <w:rsid w:val="00C47BE1"/>
    <w:rsid w:val="00C516FB"/>
    <w:rsid w:val="00C53E18"/>
    <w:rsid w:val="00C54576"/>
    <w:rsid w:val="00C655ED"/>
    <w:rsid w:val="00C67D0B"/>
    <w:rsid w:val="00C744BD"/>
    <w:rsid w:val="00C7697D"/>
    <w:rsid w:val="00C77530"/>
    <w:rsid w:val="00C820B9"/>
    <w:rsid w:val="00C82FB6"/>
    <w:rsid w:val="00C90693"/>
    <w:rsid w:val="00C9576A"/>
    <w:rsid w:val="00C95DE2"/>
    <w:rsid w:val="00CA1D05"/>
    <w:rsid w:val="00CA68C0"/>
    <w:rsid w:val="00CC31BB"/>
    <w:rsid w:val="00CC3200"/>
    <w:rsid w:val="00CD00BD"/>
    <w:rsid w:val="00CD5A1B"/>
    <w:rsid w:val="00CD67E0"/>
    <w:rsid w:val="00CE28DB"/>
    <w:rsid w:val="00CE43AD"/>
    <w:rsid w:val="00CF377A"/>
    <w:rsid w:val="00CF6236"/>
    <w:rsid w:val="00CF7805"/>
    <w:rsid w:val="00D0027E"/>
    <w:rsid w:val="00D02DF3"/>
    <w:rsid w:val="00D0327C"/>
    <w:rsid w:val="00D1099C"/>
    <w:rsid w:val="00D11AB0"/>
    <w:rsid w:val="00D1394B"/>
    <w:rsid w:val="00D219B4"/>
    <w:rsid w:val="00D2209D"/>
    <w:rsid w:val="00D30DB0"/>
    <w:rsid w:val="00D32E46"/>
    <w:rsid w:val="00D34E0F"/>
    <w:rsid w:val="00D368EA"/>
    <w:rsid w:val="00D43D6E"/>
    <w:rsid w:val="00D4464A"/>
    <w:rsid w:val="00D45CDD"/>
    <w:rsid w:val="00D47387"/>
    <w:rsid w:val="00D50E6A"/>
    <w:rsid w:val="00D51046"/>
    <w:rsid w:val="00D524D2"/>
    <w:rsid w:val="00D53A2E"/>
    <w:rsid w:val="00D5730C"/>
    <w:rsid w:val="00D57BE5"/>
    <w:rsid w:val="00D6267E"/>
    <w:rsid w:val="00D71426"/>
    <w:rsid w:val="00D721B9"/>
    <w:rsid w:val="00D7485D"/>
    <w:rsid w:val="00D85350"/>
    <w:rsid w:val="00D87F92"/>
    <w:rsid w:val="00D90BEC"/>
    <w:rsid w:val="00D93C6C"/>
    <w:rsid w:val="00DA1559"/>
    <w:rsid w:val="00DA1CF2"/>
    <w:rsid w:val="00DA50F1"/>
    <w:rsid w:val="00DB2B73"/>
    <w:rsid w:val="00DC370C"/>
    <w:rsid w:val="00DC5ED0"/>
    <w:rsid w:val="00DD2830"/>
    <w:rsid w:val="00DD326C"/>
    <w:rsid w:val="00DD41F4"/>
    <w:rsid w:val="00DE1997"/>
    <w:rsid w:val="00DE569E"/>
    <w:rsid w:val="00DE56FE"/>
    <w:rsid w:val="00DF1540"/>
    <w:rsid w:val="00DF1D83"/>
    <w:rsid w:val="00DF2619"/>
    <w:rsid w:val="00DF565E"/>
    <w:rsid w:val="00DF5666"/>
    <w:rsid w:val="00E00E4A"/>
    <w:rsid w:val="00E010CB"/>
    <w:rsid w:val="00E12D9A"/>
    <w:rsid w:val="00E16FE8"/>
    <w:rsid w:val="00E2252B"/>
    <w:rsid w:val="00E24871"/>
    <w:rsid w:val="00E32A0A"/>
    <w:rsid w:val="00E3449C"/>
    <w:rsid w:val="00E51545"/>
    <w:rsid w:val="00E539D8"/>
    <w:rsid w:val="00E62E07"/>
    <w:rsid w:val="00E638B3"/>
    <w:rsid w:val="00E649E0"/>
    <w:rsid w:val="00E672D8"/>
    <w:rsid w:val="00E73EBD"/>
    <w:rsid w:val="00E82403"/>
    <w:rsid w:val="00EA02B1"/>
    <w:rsid w:val="00EA3662"/>
    <w:rsid w:val="00EA651B"/>
    <w:rsid w:val="00EB673A"/>
    <w:rsid w:val="00EC4772"/>
    <w:rsid w:val="00EC72F2"/>
    <w:rsid w:val="00ED2F6A"/>
    <w:rsid w:val="00EE1139"/>
    <w:rsid w:val="00EF0123"/>
    <w:rsid w:val="00EF4C8D"/>
    <w:rsid w:val="00EF6E54"/>
    <w:rsid w:val="00F02FD4"/>
    <w:rsid w:val="00F04A59"/>
    <w:rsid w:val="00F1303A"/>
    <w:rsid w:val="00F131CF"/>
    <w:rsid w:val="00F13C98"/>
    <w:rsid w:val="00F2019C"/>
    <w:rsid w:val="00F22FB5"/>
    <w:rsid w:val="00F24B06"/>
    <w:rsid w:val="00F24F72"/>
    <w:rsid w:val="00F26304"/>
    <w:rsid w:val="00F27A37"/>
    <w:rsid w:val="00F319BD"/>
    <w:rsid w:val="00F3592A"/>
    <w:rsid w:val="00F45C59"/>
    <w:rsid w:val="00F503D1"/>
    <w:rsid w:val="00F52AC6"/>
    <w:rsid w:val="00F55123"/>
    <w:rsid w:val="00F56BD4"/>
    <w:rsid w:val="00F57FDD"/>
    <w:rsid w:val="00F6087F"/>
    <w:rsid w:val="00F654AA"/>
    <w:rsid w:val="00F66CF3"/>
    <w:rsid w:val="00F66D59"/>
    <w:rsid w:val="00F72866"/>
    <w:rsid w:val="00F73725"/>
    <w:rsid w:val="00F73734"/>
    <w:rsid w:val="00F77D05"/>
    <w:rsid w:val="00F858F1"/>
    <w:rsid w:val="00F8662A"/>
    <w:rsid w:val="00F879E3"/>
    <w:rsid w:val="00F900CF"/>
    <w:rsid w:val="00F9019F"/>
    <w:rsid w:val="00F9142E"/>
    <w:rsid w:val="00F95909"/>
    <w:rsid w:val="00FA05DB"/>
    <w:rsid w:val="00FB5028"/>
    <w:rsid w:val="00FB6133"/>
    <w:rsid w:val="00FC33A4"/>
    <w:rsid w:val="00FC6BEE"/>
    <w:rsid w:val="00FD2A7D"/>
    <w:rsid w:val="00FD6B2E"/>
    <w:rsid w:val="00FE2CF4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E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4F40"/>
  </w:style>
  <w:style w:type="paragraph" w:styleId="1">
    <w:name w:val="heading 1"/>
    <w:basedOn w:val="a0"/>
    <w:next w:val="a0"/>
    <w:link w:val="10"/>
    <w:autoRedefine/>
    <w:uiPriority w:val="9"/>
    <w:qFormat/>
    <w:rsid w:val="00D93C6C"/>
    <w:pPr>
      <w:keepNext/>
      <w:numPr>
        <w:numId w:val="1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1268"/>
    <w:pPr>
      <w:keepNext/>
      <w:numPr>
        <w:ilvl w:val="1"/>
        <w:numId w:val="10"/>
      </w:numPr>
      <w:ind w:left="567"/>
      <w:outlineLvl w:val="1"/>
    </w:pPr>
    <w:rPr>
      <w:rFonts w:ascii="Arial" w:eastAsiaTheme="majorEastAsia" w:hAnsi="Arial" w:cs="Times New Roma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89516F"/>
    <w:pPr>
      <w:keepNext/>
      <w:numPr>
        <w:ilvl w:val="2"/>
        <w:numId w:val="2"/>
      </w:numPr>
      <w:ind w:left="1265" w:hanging="725"/>
      <w:outlineLvl w:val="2"/>
    </w:pPr>
    <w:rPr>
      <w:rFonts w:ascii="Century" w:hAnsi="Century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C4772"/>
  </w:style>
  <w:style w:type="paragraph" w:styleId="a6">
    <w:name w:val="footer"/>
    <w:basedOn w:val="a0"/>
    <w:link w:val="a7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4772"/>
  </w:style>
  <w:style w:type="paragraph" w:styleId="a8">
    <w:name w:val="Balloon Text"/>
    <w:basedOn w:val="a0"/>
    <w:link w:val="a9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1"/>
    <w:link w:val="4"/>
    <w:uiPriority w:val="9"/>
    <w:semiHidden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1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3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1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1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">
    <w:name w:val="List Paragraph"/>
    <w:basedOn w:val="a0"/>
    <w:uiPriority w:val="34"/>
    <w:qFormat/>
    <w:rsid w:val="00997DB1"/>
    <w:pPr>
      <w:numPr>
        <w:numId w:val="3"/>
      </w:numPr>
    </w:pPr>
  </w:style>
  <w:style w:type="character" w:customStyle="1" w:styleId="10">
    <w:name w:val="見出し 1 (文字)"/>
    <w:basedOn w:val="a1"/>
    <w:link w:val="1"/>
    <w:uiPriority w:val="9"/>
    <w:rsid w:val="00D93C6C"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89516F"/>
    <w:rPr>
      <w:rFonts w:ascii="Century" w:hAnsi="Century" w:cstheme="majorBidi"/>
    </w:rPr>
  </w:style>
  <w:style w:type="paragraph" w:styleId="21">
    <w:name w:val="toc 2"/>
    <w:basedOn w:val="a0"/>
    <w:next w:val="a0"/>
    <w:autoRedefine/>
    <w:uiPriority w:val="39"/>
    <w:unhideWhenUsed/>
    <w:qFormat/>
    <w:rsid w:val="00A62B34"/>
    <w:pPr>
      <w:ind w:left="210"/>
    </w:pPr>
    <w:rPr>
      <w:rFonts w:ascii="Times New Roman" w:hAnsi="Times New Roman"/>
      <w:bCs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A62B34"/>
    <w:rPr>
      <w:rFonts w:ascii="Times New Roman" w:hAnsi="Times New Roman"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D524D2"/>
    <w:pPr>
      <w:ind w:left="420"/>
    </w:pPr>
    <w:rPr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361268"/>
    <w:rPr>
      <w:rFonts w:ascii="Arial" w:eastAsiaTheme="majorEastAsia" w:hAnsi="Arial" w:cs="Times New Roman"/>
    </w:rPr>
  </w:style>
  <w:style w:type="character" w:customStyle="1" w:styleId="70">
    <w:name w:val="見出し 7 (文字)"/>
    <w:basedOn w:val="a1"/>
    <w:link w:val="7"/>
    <w:uiPriority w:val="9"/>
    <w:semiHidden/>
    <w:rsid w:val="00FB5028"/>
  </w:style>
  <w:style w:type="character" w:customStyle="1" w:styleId="80">
    <w:name w:val="見出し 8 (文字)"/>
    <w:basedOn w:val="a1"/>
    <w:link w:val="8"/>
    <w:uiPriority w:val="9"/>
    <w:semiHidden/>
    <w:rsid w:val="00FB5028"/>
  </w:style>
  <w:style w:type="character" w:customStyle="1" w:styleId="90">
    <w:name w:val="見出し 9 (文字)"/>
    <w:basedOn w:val="a1"/>
    <w:link w:val="9"/>
    <w:uiPriority w:val="9"/>
    <w:semiHidden/>
    <w:rsid w:val="00FB5028"/>
  </w:style>
  <w:style w:type="paragraph" w:customStyle="1" w:styleId="SOP">
    <w:name w:val="探索SOP本文"/>
    <w:basedOn w:val="a0"/>
    <w:rsid w:val="00291695"/>
    <w:pPr>
      <w:ind w:leftChars="171" w:left="359" w:firstLineChars="85" w:firstLine="178"/>
    </w:pPr>
    <w:rPr>
      <w:rFonts w:cs="ＭＳ 明朝"/>
      <w:szCs w:val="20"/>
    </w:rPr>
  </w:style>
  <w:style w:type="character" w:styleId="ab">
    <w:name w:val="annotation reference"/>
    <w:basedOn w:val="a1"/>
    <w:uiPriority w:val="99"/>
    <w:semiHidden/>
    <w:unhideWhenUsed/>
    <w:rsid w:val="00B73F7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B73F79"/>
  </w:style>
  <w:style w:type="character" w:customStyle="1" w:styleId="ad">
    <w:name w:val="コメント文字列 (文字)"/>
    <w:basedOn w:val="a1"/>
    <w:link w:val="ac"/>
    <w:uiPriority w:val="99"/>
    <w:semiHidden/>
    <w:rsid w:val="00B73F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F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F79"/>
    <w:rPr>
      <w:b/>
      <w:bCs/>
    </w:rPr>
  </w:style>
  <w:style w:type="paragraph" w:styleId="af0">
    <w:name w:val="Note Heading"/>
    <w:basedOn w:val="a0"/>
    <w:next w:val="a0"/>
    <w:link w:val="af1"/>
    <w:uiPriority w:val="99"/>
    <w:unhideWhenUsed/>
    <w:rsid w:val="00AA1440"/>
    <w:pPr>
      <w:jc w:val="center"/>
    </w:pPr>
  </w:style>
  <w:style w:type="character" w:customStyle="1" w:styleId="af1">
    <w:name w:val="記 (文字)"/>
    <w:basedOn w:val="a1"/>
    <w:link w:val="af0"/>
    <w:uiPriority w:val="99"/>
    <w:rsid w:val="00AA1440"/>
  </w:style>
  <w:style w:type="paragraph" w:styleId="af2">
    <w:name w:val="Closing"/>
    <w:basedOn w:val="a0"/>
    <w:link w:val="af3"/>
    <w:uiPriority w:val="99"/>
    <w:unhideWhenUsed/>
    <w:rsid w:val="00AA1440"/>
    <w:pPr>
      <w:jc w:val="right"/>
    </w:pPr>
  </w:style>
  <w:style w:type="character" w:customStyle="1" w:styleId="af3">
    <w:name w:val="結語 (文字)"/>
    <w:basedOn w:val="a1"/>
    <w:link w:val="af2"/>
    <w:uiPriority w:val="99"/>
    <w:rsid w:val="00AA1440"/>
  </w:style>
  <w:style w:type="table" w:customStyle="1" w:styleId="12">
    <w:name w:val="表 (格子)1"/>
    <w:basedOn w:val="a2"/>
    <w:next w:val="aa"/>
    <w:uiPriority w:val="59"/>
    <w:rsid w:val="00183D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表 (格子)2"/>
    <w:basedOn w:val="a2"/>
    <w:next w:val="aa"/>
    <w:uiPriority w:val="59"/>
    <w:rsid w:val="00327AD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2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06040"/>
    <w:rPr>
      <w:rFonts w:ascii="ＭＳ 明朝" w:eastAsia="ＭＳ 明朝"/>
      <w:sz w:val="24"/>
      <w:szCs w:val="24"/>
    </w:rPr>
  </w:style>
  <w:style w:type="character" w:customStyle="1" w:styleId="af5">
    <w:name w:val="見出しマップ (文字)"/>
    <w:basedOn w:val="a1"/>
    <w:link w:val="af4"/>
    <w:uiPriority w:val="99"/>
    <w:semiHidden/>
    <w:rsid w:val="00106040"/>
    <w:rPr>
      <w:rFonts w:ascii="ＭＳ 明朝" w:eastAsia="ＭＳ 明朝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A62B3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7">
    <w:name w:val="Hyperlink"/>
    <w:basedOn w:val="a1"/>
    <w:uiPriority w:val="99"/>
    <w:unhideWhenUsed/>
    <w:rsid w:val="00A62B34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A62B34"/>
    <w:pPr>
      <w:ind w:left="63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62B34"/>
    <w:pPr>
      <w:ind w:left="84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62B34"/>
    <w:pPr>
      <w:ind w:left="105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62B34"/>
    <w:pPr>
      <w:ind w:left="126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62B34"/>
    <w:pPr>
      <w:ind w:left="147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62B34"/>
    <w:pPr>
      <w:ind w:left="1680"/>
    </w:pPr>
    <w:rPr>
      <w:sz w:val="20"/>
      <w:szCs w:val="20"/>
    </w:rPr>
  </w:style>
  <w:style w:type="paragraph" w:customStyle="1" w:styleId="p1">
    <w:name w:val="p1"/>
    <w:basedOn w:val="a0"/>
    <w:rsid w:val="00A86FBA"/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a1"/>
    <w:rsid w:val="00476143"/>
    <w:rPr>
      <w:rFonts w:ascii="Times" w:hAnsi="Times" w:hint="default"/>
      <w:sz w:val="18"/>
      <w:szCs w:val="18"/>
    </w:rPr>
  </w:style>
  <w:style w:type="character" w:styleId="af8">
    <w:name w:val="page number"/>
    <w:basedOn w:val="a1"/>
    <w:uiPriority w:val="99"/>
    <w:semiHidden/>
    <w:unhideWhenUsed/>
    <w:rsid w:val="0093534C"/>
  </w:style>
  <w:style w:type="paragraph" w:styleId="af9">
    <w:name w:val="Revision"/>
    <w:hidden/>
    <w:uiPriority w:val="99"/>
    <w:semiHidden/>
    <w:rsid w:val="0028176F"/>
  </w:style>
  <w:style w:type="paragraph" w:styleId="afa">
    <w:name w:val="Date"/>
    <w:basedOn w:val="a0"/>
    <w:next w:val="a0"/>
    <w:link w:val="afb"/>
    <w:uiPriority w:val="99"/>
    <w:semiHidden/>
    <w:unhideWhenUsed/>
    <w:rsid w:val="00373ABE"/>
  </w:style>
  <w:style w:type="character" w:customStyle="1" w:styleId="afb">
    <w:name w:val="日付 (文字)"/>
    <w:basedOn w:val="a1"/>
    <w:link w:val="afa"/>
    <w:uiPriority w:val="99"/>
    <w:semiHidden/>
    <w:rsid w:val="00373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4F40"/>
  </w:style>
  <w:style w:type="paragraph" w:styleId="1">
    <w:name w:val="heading 1"/>
    <w:basedOn w:val="a0"/>
    <w:next w:val="a0"/>
    <w:link w:val="10"/>
    <w:autoRedefine/>
    <w:uiPriority w:val="9"/>
    <w:qFormat/>
    <w:rsid w:val="00D93C6C"/>
    <w:pPr>
      <w:keepNext/>
      <w:numPr>
        <w:numId w:val="1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1268"/>
    <w:pPr>
      <w:keepNext/>
      <w:numPr>
        <w:ilvl w:val="1"/>
        <w:numId w:val="10"/>
      </w:numPr>
      <w:ind w:left="567"/>
      <w:outlineLvl w:val="1"/>
    </w:pPr>
    <w:rPr>
      <w:rFonts w:ascii="Arial" w:eastAsiaTheme="majorEastAsia" w:hAnsi="Arial" w:cs="Times New Roma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89516F"/>
    <w:pPr>
      <w:keepNext/>
      <w:numPr>
        <w:ilvl w:val="2"/>
        <w:numId w:val="2"/>
      </w:numPr>
      <w:ind w:left="1265" w:hanging="725"/>
      <w:outlineLvl w:val="2"/>
    </w:pPr>
    <w:rPr>
      <w:rFonts w:ascii="Century" w:hAnsi="Century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C4772"/>
  </w:style>
  <w:style w:type="paragraph" w:styleId="a6">
    <w:name w:val="footer"/>
    <w:basedOn w:val="a0"/>
    <w:link w:val="a7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4772"/>
  </w:style>
  <w:style w:type="paragraph" w:styleId="a8">
    <w:name w:val="Balloon Text"/>
    <w:basedOn w:val="a0"/>
    <w:link w:val="a9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1"/>
    <w:link w:val="4"/>
    <w:uiPriority w:val="9"/>
    <w:semiHidden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1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3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1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1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">
    <w:name w:val="List Paragraph"/>
    <w:basedOn w:val="a0"/>
    <w:uiPriority w:val="34"/>
    <w:qFormat/>
    <w:rsid w:val="00997DB1"/>
    <w:pPr>
      <w:numPr>
        <w:numId w:val="3"/>
      </w:numPr>
    </w:pPr>
  </w:style>
  <w:style w:type="character" w:customStyle="1" w:styleId="10">
    <w:name w:val="見出し 1 (文字)"/>
    <w:basedOn w:val="a1"/>
    <w:link w:val="1"/>
    <w:uiPriority w:val="9"/>
    <w:rsid w:val="00D93C6C"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89516F"/>
    <w:rPr>
      <w:rFonts w:ascii="Century" w:hAnsi="Century" w:cstheme="majorBidi"/>
    </w:rPr>
  </w:style>
  <w:style w:type="paragraph" w:styleId="21">
    <w:name w:val="toc 2"/>
    <w:basedOn w:val="a0"/>
    <w:next w:val="a0"/>
    <w:autoRedefine/>
    <w:uiPriority w:val="39"/>
    <w:unhideWhenUsed/>
    <w:qFormat/>
    <w:rsid w:val="00A62B34"/>
    <w:pPr>
      <w:ind w:left="210"/>
    </w:pPr>
    <w:rPr>
      <w:rFonts w:ascii="Times New Roman" w:hAnsi="Times New Roman"/>
      <w:bCs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A62B34"/>
    <w:rPr>
      <w:rFonts w:ascii="Times New Roman" w:hAnsi="Times New Roman"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D524D2"/>
    <w:pPr>
      <w:ind w:left="420"/>
    </w:pPr>
    <w:rPr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361268"/>
    <w:rPr>
      <w:rFonts w:ascii="Arial" w:eastAsiaTheme="majorEastAsia" w:hAnsi="Arial" w:cs="Times New Roman"/>
    </w:rPr>
  </w:style>
  <w:style w:type="character" w:customStyle="1" w:styleId="70">
    <w:name w:val="見出し 7 (文字)"/>
    <w:basedOn w:val="a1"/>
    <w:link w:val="7"/>
    <w:uiPriority w:val="9"/>
    <w:semiHidden/>
    <w:rsid w:val="00FB5028"/>
  </w:style>
  <w:style w:type="character" w:customStyle="1" w:styleId="80">
    <w:name w:val="見出し 8 (文字)"/>
    <w:basedOn w:val="a1"/>
    <w:link w:val="8"/>
    <w:uiPriority w:val="9"/>
    <w:semiHidden/>
    <w:rsid w:val="00FB5028"/>
  </w:style>
  <w:style w:type="character" w:customStyle="1" w:styleId="90">
    <w:name w:val="見出し 9 (文字)"/>
    <w:basedOn w:val="a1"/>
    <w:link w:val="9"/>
    <w:uiPriority w:val="9"/>
    <w:semiHidden/>
    <w:rsid w:val="00FB5028"/>
  </w:style>
  <w:style w:type="paragraph" w:customStyle="1" w:styleId="SOP">
    <w:name w:val="探索SOP本文"/>
    <w:basedOn w:val="a0"/>
    <w:rsid w:val="00291695"/>
    <w:pPr>
      <w:ind w:leftChars="171" w:left="359" w:firstLineChars="85" w:firstLine="178"/>
    </w:pPr>
    <w:rPr>
      <w:rFonts w:cs="ＭＳ 明朝"/>
      <w:szCs w:val="20"/>
    </w:rPr>
  </w:style>
  <w:style w:type="character" w:styleId="ab">
    <w:name w:val="annotation reference"/>
    <w:basedOn w:val="a1"/>
    <w:uiPriority w:val="99"/>
    <w:semiHidden/>
    <w:unhideWhenUsed/>
    <w:rsid w:val="00B73F7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B73F79"/>
  </w:style>
  <w:style w:type="character" w:customStyle="1" w:styleId="ad">
    <w:name w:val="コメント文字列 (文字)"/>
    <w:basedOn w:val="a1"/>
    <w:link w:val="ac"/>
    <w:uiPriority w:val="99"/>
    <w:semiHidden/>
    <w:rsid w:val="00B73F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F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F79"/>
    <w:rPr>
      <w:b/>
      <w:bCs/>
    </w:rPr>
  </w:style>
  <w:style w:type="paragraph" w:styleId="af0">
    <w:name w:val="Note Heading"/>
    <w:basedOn w:val="a0"/>
    <w:next w:val="a0"/>
    <w:link w:val="af1"/>
    <w:uiPriority w:val="99"/>
    <w:unhideWhenUsed/>
    <w:rsid w:val="00AA1440"/>
    <w:pPr>
      <w:jc w:val="center"/>
    </w:pPr>
  </w:style>
  <w:style w:type="character" w:customStyle="1" w:styleId="af1">
    <w:name w:val="記 (文字)"/>
    <w:basedOn w:val="a1"/>
    <w:link w:val="af0"/>
    <w:uiPriority w:val="99"/>
    <w:rsid w:val="00AA1440"/>
  </w:style>
  <w:style w:type="paragraph" w:styleId="af2">
    <w:name w:val="Closing"/>
    <w:basedOn w:val="a0"/>
    <w:link w:val="af3"/>
    <w:uiPriority w:val="99"/>
    <w:unhideWhenUsed/>
    <w:rsid w:val="00AA1440"/>
    <w:pPr>
      <w:jc w:val="right"/>
    </w:pPr>
  </w:style>
  <w:style w:type="character" w:customStyle="1" w:styleId="af3">
    <w:name w:val="結語 (文字)"/>
    <w:basedOn w:val="a1"/>
    <w:link w:val="af2"/>
    <w:uiPriority w:val="99"/>
    <w:rsid w:val="00AA1440"/>
  </w:style>
  <w:style w:type="table" w:customStyle="1" w:styleId="12">
    <w:name w:val="表 (格子)1"/>
    <w:basedOn w:val="a2"/>
    <w:next w:val="aa"/>
    <w:uiPriority w:val="59"/>
    <w:rsid w:val="00183D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表 (格子)2"/>
    <w:basedOn w:val="a2"/>
    <w:next w:val="aa"/>
    <w:uiPriority w:val="59"/>
    <w:rsid w:val="00327AD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2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06040"/>
    <w:rPr>
      <w:rFonts w:ascii="ＭＳ 明朝" w:eastAsia="ＭＳ 明朝"/>
      <w:sz w:val="24"/>
      <w:szCs w:val="24"/>
    </w:rPr>
  </w:style>
  <w:style w:type="character" w:customStyle="1" w:styleId="af5">
    <w:name w:val="見出しマップ (文字)"/>
    <w:basedOn w:val="a1"/>
    <w:link w:val="af4"/>
    <w:uiPriority w:val="99"/>
    <w:semiHidden/>
    <w:rsid w:val="00106040"/>
    <w:rPr>
      <w:rFonts w:ascii="ＭＳ 明朝" w:eastAsia="ＭＳ 明朝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A62B3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7">
    <w:name w:val="Hyperlink"/>
    <w:basedOn w:val="a1"/>
    <w:uiPriority w:val="99"/>
    <w:unhideWhenUsed/>
    <w:rsid w:val="00A62B34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A62B34"/>
    <w:pPr>
      <w:ind w:left="63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62B34"/>
    <w:pPr>
      <w:ind w:left="84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62B34"/>
    <w:pPr>
      <w:ind w:left="105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62B34"/>
    <w:pPr>
      <w:ind w:left="126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62B34"/>
    <w:pPr>
      <w:ind w:left="147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62B34"/>
    <w:pPr>
      <w:ind w:left="1680"/>
    </w:pPr>
    <w:rPr>
      <w:sz w:val="20"/>
      <w:szCs w:val="20"/>
    </w:rPr>
  </w:style>
  <w:style w:type="paragraph" w:customStyle="1" w:styleId="p1">
    <w:name w:val="p1"/>
    <w:basedOn w:val="a0"/>
    <w:rsid w:val="00A86FBA"/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a1"/>
    <w:rsid w:val="00476143"/>
    <w:rPr>
      <w:rFonts w:ascii="Times" w:hAnsi="Times" w:hint="default"/>
      <w:sz w:val="18"/>
      <w:szCs w:val="18"/>
    </w:rPr>
  </w:style>
  <w:style w:type="character" w:styleId="af8">
    <w:name w:val="page number"/>
    <w:basedOn w:val="a1"/>
    <w:uiPriority w:val="99"/>
    <w:semiHidden/>
    <w:unhideWhenUsed/>
    <w:rsid w:val="0093534C"/>
  </w:style>
  <w:style w:type="paragraph" w:styleId="af9">
    <w:name w:val="Revision"/>
    <w:hidden/>
    <w:uiPriority w:val="99"/>
    <w:semiHidden/>
    <w:rsid w:val="0028176F"/>
  </w:style>
  <w:style w:type="paragraph" w:styleId="afa">
    <w:name w:val="Date"/>
    <w:basedOn w:val="a0"/>
    <w:next w:val="a0"/>
    <w:link w:val="afb"/>
    <w:uiPriority w:val="99"/>
    <w:semiHidden/>
    <w:unhideWhenUsed/>
    <w:rsid w:val="00373ABE"/>
  </w:style>
  <w:style w:type="character" w:customStyle="1" w:styleId="afb">
    <w:name w:val="日付 (文字)"/>
    <w:basedOn w:val="a1"/>
    <w:link w:val="afa"/>
    <w:uiPriority w:val="99"/>
    <w:semiHidden/>
    <w:rsid w:val="0037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C358-DCF9-4DE2-BF8F-FA6CEB09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c.suzuki</dc:creator>
  <cp:lastModifiedBy>臨床研究支援部門CRC</cp:lastModifiedBy>
  <cp:revision>5</cp:revision>
  <cp:lastPrinted>2019-05-29T09:18:00Z</cp:lastPrinted>
  <dcterms:created xsi:type="dcterms:W3CDTF">2019-06-24T07:44:00Z</dcterms:created>
  <dcterms:modified xsi:type="dcterms:W3CDTF">2019-07-09T07:57:00Z</dcterms:modified>
</cp:coreProperties>
</file>